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63" w:rsidRPr="00D768C5" w:rsidRDefault="00BC2363" w:rsidP="00BC2363">
      <w:pPr>
        <w:tabs>
          <w:tab w:val="left" w:pos="952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0DAF">
        <w:rPr>
          <w:rFonts w:ascii="Times New Roman" w:hAnsi="Times New Roman" w:cs="Times New Roman"/>
          <w:b/>
          <w:sz w:val="28"/>
          <w:szCs w:val="28"/>
        </w:rPr>
        <w:t>День первый</w:t>
      </w:r>
    </w:p>
    <w:p w:rsidR="00BC2363" w:rsidRDefault="00BC2363" w:rsidP="00BC2363">
      <w:pPr>
        <w:pStyle w:val="a3"/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1016" w:type="dxa"/>
        <w:tblInd w:w="-459" w:type="dxa"/>
        <w:tblLook w:val="04A0" w:firstRow="1" w:lastRow="0" w:firstColumn="1" w:lastColumn="0" w:noHBand="0" w:noVBand="1"/>
      </w:tblPr>
      <w:tblGrid>
        <w:gridCol w:w="1758"/>
        <w:gridCol w:w="993"/>
        <w:gridCol w:w="864"/>
        <w:gridCol w:w="876"/>
        <w:gridCol w:w="876"/>
        <w:gridCol w:w="996"/>
        <w:gridCol w:w="909"/>
        <w:gridCol w:w="909"/>
        <w:gridCol w:w="923"/>
        <w:gridCol w:w="876"/>
        <w:gridCol w:w="800"/>
        <w:gridCol w:w="236"/>
      </w:tblGrid>
      <w:tr w:rsidR="00BC2363" w:rsidRPr="00ED62BA" w:rsidTr="00CD1BFA">
        <w:trPr>
          <w:trHeight w:val="555"/>
        </w:trPr>
        <w:tc>
          <w:tcPr>
            <w:tcW w:w="1758" w:type="dxa"/>
            <w:vMerge w:val="restart"/>
          </w:tcPr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2B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блюд</w:t>
            </w:r>
          </w:p>
          <w:p w:rsidR="00BC2363" w:rsidRPr="00F701DB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 w:val="restart"/>
          </w:tcPr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A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A">
              <w:rPr>
                <w:rFonts w:ascii="Times New Roman" w:hAnsi="Times New Roman" w:cs="Times New Roman"/>
                <w:sz w:val="24"/>
                <w:szCs w:val="24"/>
              </w:rPr>
              <w:t>порции</w:t>
            </w:r>
          </w:p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A">
              <w:rPr>
                <w:rFonts w:ascii="Times New Roman" w:hAnsi="Times New Roman" w:cs="Times New Roman"/>
                <w:sz w:val="24"/>
                <w:szCs w:val="24"/>
              </w:rPr>
              <w:t>2-3г.</w:t>
            </w:r>
          </w:p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A">
              <w:rPr>
                <w:rFonts w:ascii="Times New Roman" w:hAnsi="Times New Roman" w:cs="Times New Roman"/>
                <w:sz w:val="24"/>
                <w:szCs w:val="24"/>
              </w:rPr>
              <w:t>3-7г.</w:t>
            </w:r>
          </w:p>
        </w:tc>
        <w:tc>
          <w:tcPr>
            <w:tcW w:w="2568" w:type="dxa"/>
            <w:gridSpan w:val="3"/>
          </w:tcPr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A">
              <w:rPr>
                <w:rFonts w:ascii="Times New Roman" w:hAnsi="Times New Roman" w:cs="Times New Roman"/>
                <w:sz w:val="24"/>
                <w:szCs w:val="24"/>
              </w:rPr>
              <w:t>Пищевые вещества</w:t>
            </w:r>
          </w:p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A">
              <w:rPr>
                <w:rFonts w:ascii="Times New Roman" w:hAnsi="Times New Roman" w:cs="Times New Roman"/>
                <w:sz w:val="24"/>
                <w:szCs w:val="24"/>
              </w:rPr>
              <w:t>В 100г.</w:t>
            </w:r>
          </w:p>
        </w:tc>
        <w:tc>
          <w:tcPr>
            <w:tcW w:w="996" w:type="dxa"/>
            <w:vMerge w:val="restart"/>
          </w:tcPr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62BA">
              <w:rPr>
                <w:rFonts w:ascii="Times New Roman" w:hAnsi="Times New Roman" w:cs="Times New Roman"/>
                <w:sz w:val="18"/>
                <w:szCs w:val="18"/>
              </w:rPr>
              <w:t>Энерге-</w:t>
            </w:r>
          </w:p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62BA">
              <w:rPr>
                <w:rFonts w:ascii="Times New Roman" w:hAnsi="Times New Roman" w:cs="Times New Roman"/>
                <w:sz w:val="18"/>
                <w:szCs w:val="18"/>
              </w:rPr>
              <w:t>тическая</w:t>
            </w:r>
          </w:p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62BA">
              <w:rPr>
                <w:rFonts w:ascii="Times New Roman" w:hAnsi="Times New Roman" w:cs="Times New Roman"/>
                <w:sz w:val="18"/>
                <w:szCs w:val="18"/>
              </w:rPr>
              <w:t>ценность</w:t>
            </w:r>
          </w:p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62BA">
              <w:rPr>
                <w:rFonts w:ascii="Times New Roman" w:hAnsi="Times New Roman" w:cs="Times New Roman"/>
                <w:sz w:val="18"/>
                <w:szCs w:val="18"/>
              </w:rPr>
              <w:t>(ккал)</w:t>
            </w:r>
          </w:p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62BA">
              <w:rPr>
                <w:rFonts w:ascii="Times New Roman" w:hAnsi="Times New Roman" w:cs="Times New Roman"/>
                <w:sz w:val="18"/>
                <w:szCs w:val="18"/>
              </w:rPr>
              <w:t>В 100г.</w:t>
            </w:r>
          </w:p>
        </w:tc>
        <w:tc>
          <w:tcPr>
            <w:tcW w:w="2780" w:type="dxa"/>
            <w:gridSpan w:val="3"/>
          </w:tcPr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BA">
              <w:rPr>
                <w:rFonts w:ascii="Times New Roman" w:hAnsi="Times New Roman" w:cs="Times New Roman"/>
                <w:sz w:val="24"/>
                <w:szCs w:val="24"/>
              </w:rPr>
              <w:t>В 100г.</w:t>
            </w:r>
          </w:p>
        </w:tc>
        <w:tc>
          <w:tcPr>
            <w:tcW w:w="1919" w:type="dxa"/>
            <w:gridSpan w:val="3"/>
          </w:tcPr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62BA">
              <w:rPr>
                <w:rFonts w:ascii="Times New Roman" w:hAnsi="Times New Roman" w:cs="Times New Roman"/>
                <w:sz w:val="18"/>
                <w:szCs w:val="18"/>
              </w:rPr>
              <w:t>Минеральные</w:t>
            </w:r>
          </w:p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62BA">
              <w:rPr>
                <w:rFonts w:ascii="Times New Roman" w:hAnsi="Times New Roman" w:cs="Times New Roman"/>
                <w:sz w:val="18"/>
                <w:szCs w:val="18"/>
              </w:rPr>
              <w:t>вещества</w:t>
            </w:r>
          </w:p>
          <w:p w:rsidR="00BC2363" w:rsidRPr="00ED62B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62BA">
              <w:rPr>
                <w:rFonts w:ascii="Times New Roman" w:hAnsi="Times New Roman" w:cs="Times New Roman"/>
                <w:sz w:val="18"/>
                <w:szCs w:val="18"/>
              </w:rPr>
              <w:t>в 100г,</w:t>
            </w:r>
          </w:p>
        </w:tc>
      </w:tr>
      <w:tr w:rsidR="00BC2363" w:rsidTr="00CD1BFA">
        <w:trPr>
          <w:trHeight w:val="565"/>
        </w:trPr>
        <w:tc>
          <w:tcPr>
            <w:tcW w:w="1758" w:type="dxa"/>
            <w:vMerge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6" w:type="dxa"/>
            <w:vMerge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76" w:type="dxa"/>
          </w:tcPr>
          <w:p w:rsidR="00BC2363" w:rsidRPr="00E4412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043" w:type="dxa"/>
            <w:gridSpan w:val="2"/>
          </w:tcPr>
          <w:p w:rsidR="00BC2363" w:rsidRPr="00E4412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BC2363" w:rsidTr="00CD1BFA">
        <w:tc>
          <w:tcPr>
            <w:tcW w:w="1758" w:type="dxa"/>
          </w:tcPr>
          <w:p w:rsidR="00BC2363" w:rsidRPr="0081731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1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E4412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6" w:type="dxa"/>
          </w:tcPr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6" w:type="dxa"/>
          </w:tcPr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с маслом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6" w:type="dxa"/>
          </w:tcPr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</w:rPr>
              <w:t>1044,5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AC6FB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BD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18.22</w:t>
            </w:r>
          </w:p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20.96</w:t>
            </w:r>
          </w:p>
        </w:tc>
        <w:tc>
          <w:tcPr>
            <w:tcW w:w="816" w:type="dxa"/>
          </w:tcPr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21.39</w:t>
            </w:r>
          </w:p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36.3</w:t>
            </w:r>
          </w:p>
        </w:tc>
        <w:tc>
          <w:tcPr>
            <w:tcW w:w="876" w:type="dxa"/>
          </w:tcPr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143.38</w:t>
            </w:r>
          </w:p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166.32</w:t>
            </w:r>
          </w:p>
        </w:tc>
        <w:tc>
          <w:tcPr>
            <w:tcW w:w="996" w:type="dxa"/>
          </w:tcPr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494.45</w:t>
            </w:r>
          </w:p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693.11</w:t>
            </w:r>
          </w:p>
        </w:tc>
        <w:tc>
          <w:tcPr>
            <w:tcW w:w="926" w:type="dxa"/>
          </w:tcPr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0.18</w:t>
            </w:r>
          </w:p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</w:t>
            </w:r>
          </w:p>
        </w:tc>
        <w:tc>
          <w:tcPr>
            <w:tcW w:w="926" w:type="dxa"/>
          </w:tcPr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0.18</w:t>
            </w:r>
          </w:p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</w:t>
            </w:r>
          </w:p>
        </w:tc>
        <w:tc>
          <w:tcPr>
            <w:tcW w:w="928" w:type="dxa"/>
          </w:tcPr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876" w:type="dxa"/>
          </w:tcPr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82.5</w:t>
            </w:r>
          </w:p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93.6</w:t>
            </w:r>
          </w:p>
        </w:tc>
        <w:tc>
          <w:tcPr>
            <w:tcW w:w="805" w:type="dxa"/>
          </w:tcPr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</w:t>
            </w:r>
          </w:p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72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0.59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E4412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2D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6" w:type="dxa"/>
          </w:tcPr>
          <w:p w:rsidR="00BC2363" w:rsidRPr="000D5A8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A85">
              <w:rPr>
                <w:rFonts w:ascii="Times New Roman" w:hAnsi="Times New Roman" w:cs="Times New Roman"/>
                <w:b/>
                <w:sz w:val="24"/>
                <w:szCs w:val="24"/>
              </w:rPr>
              <w:t>122,5</w:t>
            </w:r>
          </w:p>
        </w:tc>
        <w:tc>
          <w:tcPr>
            <w:tcW w:w="926" w:type="dxa"/>
          </w:tcPr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</w:t>
            </w:r>
          </w:p>
        </w:tc>
        <w:tc>
          <w:tcPr>
            <w:tcW w:w="926" w:type="dxa"/>
          </w:tcPr>
          <w:p w:rsidR="00BC2363" w:rsidRPr="007D72A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96" w:type="dxa"/>
          </w:tcPr>
          <w:p w:rsidR="00BC2363" w:rsidRPr="00C8341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2">
              <w:rPr>
                <w:rFonts w:ascii="Times New Roman" w:hAnsi="Times New Roman" w:cs="Times New Roman"/>
                <w:b/>
                <w:sz w:val="24"/>
                <w:szCs w:val="24"/>
              </w:rPr>
              <w:t>47,56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21,04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бифштекс мясной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6" w:type="dxa"/>
          </w:tcPr>
          <w:p w:rsidR="00BC2363" w:rsidRPr="00C8341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12">
              <w:rPr>
                <w:rFonts w:ascii="Times New Roman" w:hAnsi="Times New Roman" w:cs="Times New Roman"/>
                <w:b/>
                <w:sz w:val="24"/>
                <w:szCs w:val="24"/>
              </w:rPr>
              <w:t>127,78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67,69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маслом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20,86</w:t>
            </w:r>
          </w:p>
        </w:tc>
        <w:tc>
          <w:tcPr>
            <w:tcW w:w="996" w:type="dxa"/>
          </w:tcPr>
          <w:p w:rsidR="00BC2363" w:rsidRPr="00C8341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153,18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</w:tc>
        <w:tc>
          <w:tcPr>
            <w:tcW w:w="996" w:type="dxa"/>
          </w:tcPr>
          <w:p w:rsidR="00BC2363" w:rsidRPr="00AC6FB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BD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6" w:type="dxa"/>
          </w:tcPr>
          <w:p w:rsidR="00BC2363" w:rsidRPr="00AC6FB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BD">
              <w:rPr>
                <w:rFonts w:ascii="Times New Roman" w:hAnsi="Times New Roman" w:cs="Times New Roman"/>
                <w:b/>
                <w:sz w:val="24"/>
                <w:szCs w:val="24"/>
              </w:rPr>
              <w:t>186,0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FBD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20.19</w:t>
            </w:r>
          </w:p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23.71</w:t>
            </w:r>
          </w:p>
        </w:tc>
        <w:tc>
          <w:tcPr>
            <w:tcW w:w="816" w:type="dxa"/>
          </w:tcPr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16.76</w:t>
            </w:r>
          </w:p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20.74</w:t>
            </w:r>
          </w:p>
        </w:tc>
        <w:tc>
          <w:tcPr>
            <w:tcW w:w="876" w:type="dxa"/>
          </w:tcPr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67.84</w:t>
            </w:r>
          </w:p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99.1</w:t>
            </w:r>
          </w:p>
        </w:tc>
        <w:tc>
          <w:tcPr>
            <w:tcW w:w="996" w:type="dxa"/>
          </w:tcPr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574.93</w:t>
            </w:r>
          </w:p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725.11</w:t>
            </w:r>
          </w:p>
        </w:tc>
        <w:tc>
          <w:tcPr>
            <w:tcW w:w="926" w:type="dxa"/>
          </w:tcPr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0.23</w:t>
            </w:r>
          </w:p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</w:t>
            </w:r>
          </w:p>
        </w:tc>
        <w:tc>
          <w:tcPr>
            <w:tcW w:w="926" w:type="dxa"/>
          </w:tcPr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0.21</w:t>
            </w:r>
          </w:p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</w:t>
            </w:r>
          </w:p>
        </w:tc>
        <w:tc>
          <w:tcPr>
            <w:tcW w:w="928" w:type="dxa"/>
          </w:tcPr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14.78</w:t>
            </w:r>
          </w:p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19.83</w:t>
            </w:r>
          </w:p>
        </w:tc>
        <w:tc>
          <w:tcPr>
            <w:tcW w:w="876" w:type="dxa"/>
          </w:tcPr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135.45</w:t>
            </w:r>
          </w:p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179.6</w:t>
            </w:r>
          </w:p>
        </w:tc>
        <w:tc>
          <w:tcPr>
            <w:tcW w:w="805" w:type="dxa"/>
          </w:tcPr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3.14</w:t>
            </w:r>
          </w:p>
          <w:p w:rsidR="00BC2363" w:rsidRPr="00BE1AB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1A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4.13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E724E1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6" w:type="dxa"/>
          </w:tcPr>
          <w:p w:rsidR="00BC2363" w:rsidRPr="00B335F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FA"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E724E1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6" w:type="dxa"/>
          </w:tcPr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8C3851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51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6.48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7.88</w:t>
            </w:r>
          </w:p>
        </w:tc>
        <w:tc>
          <w:tcPr>
            <w:tcW w:w="816" w:type="dxa"/>
          </w:tcPr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5.07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6.67</w:t>
            </w:r>
          </w:p>
        </w:tc>
        <w:tc>
          <w:tcPr>
            <w:tcW w:w="876" w:type="dxa"/>
          </w:tcPr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21.06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23.11</w:t>
            </w:r>
          </w:p>
        </w:tc>
        <w:tc>
          <w:tcPr>
            <w:tcW w:w="996" w:type="dxa"/>
          </w:tcPr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164.89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193.09</w:t>
            </w:r>
          </w:p>
        </w:tc>
        <w:tc>
          <w:tcPr>
            <w:tcW w:w="926" w:type="dxa"/>
          </w:tcPr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0.06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0.08</w:t>
            </w:r>
          </w:p>
        </w:tc>
        <w:tc>
          <w:tcPr>
            <w:tcW w:w="926" w:type="dxa"/>
          </w:tcPr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0.25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0.34</w:t>
            </w:r>
          </w:p>
        </w:tc>
        <w:tc>
          <w:tcPr>
            <w:tcW w:w="928" w:type="dxa"/>
          </w:tcPr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1.05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</w:t>
            </w:r>
          </w:p>
        </w:tc>
        <w:tc>
          <w:tcPr>
            <w:tcW w:w="876" w:type="dxa"/>
          </w:tcPr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180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</w:p>
        </w:tc>
        <w:tc>
          <w:tcPr>
            <w:tcW w:w="805" w:type="dxa"/>
          </w:tcPr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0.15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8C3851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51"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  <w:tc>
          <w:tcPr>
            <w:tcW w:w="996" w:type="dxa"/>
          </w:tcPr>
          <w:p w:rsidR="00BC2363" w:rsidRPr="00B335F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FA">
              <w:rPr>
                <w:rFonts w:ascii="Times New Roman" w:hAnsi="Times New Roman" w:cs="Times New Roman"/>
                <w:b/>
                <w:sz w:val="24"/>
                <w:szCs w:val="24"/>
              </w:rPr>
              <w:t>92,75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64,24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6" w:type="dxa"/>
          </w:tcPr>
          <w:p w:rsidR="00BC2363" w:rsidRPr="00C61C5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50">
              <w:rPr>
                <w:rFonts w:ascii="Times New Roman" w:hAnsi="Times New Roman" w:cs="Times New Roman"/>
                <w:b/>
                <w:sz w:val="24"/>
                <w:szCs w:val="24"/>
              </w:rPr>
              <w:t>262,48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6" w:type="dxa"/>
          </w:tcPr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6" w:type="dxa"/>
          </w:tcPr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8C3851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51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ужин: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10.38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12.74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14.21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44.74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61.94</w:t>
            </w: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344.3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394.88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0.09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0.11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0.16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0.18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9.69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11.37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109.89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132.12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1.49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1.85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B587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75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55.27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65.11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53.96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77.92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277.02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350.47</w:t>
            </w: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1929.04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2006.18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0.56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0.69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1.08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25.52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32.6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507.84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645.32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5.18</w:t>
            </w:r>
          </w:p>
          <w:p w:rsidR="00BC2363" w:rsidRPr="000B58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6.77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2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6E2234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3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331A1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6" w:type="dxa"/>
          </w:tcPr>
          <w:p w:rsidR="00BC2363" w:rsidRPr="006E223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234">
              <w:rPr>
                <w:rFonts w:ascii="Times New Roman" w:hAnsi="Times New Roman" w:cs="Times New Roman"/>
                <w:b/>
                <w:sz w:val="24"/>
                <w:szCs w:val="24"/>
              </w:rPr>
              <w:t>114,41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996" w:type="dxa"/>
          </w:tcPr>
          <w:p w:rsidR="00BC2363" w:rsidRPr="0005394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944">
              <w:rPr>
                <w:rFonts w:ascii="Times New Roman" w:hAnsi="Times New Roman" w:cs="Times New Roman"/>
                <w:b/>
                <w:sz w:val="24"/>
                <w:szCs w:val="24"/>
              </w:rPr>
              <w:t>56,53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64,06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BC2363" w:rsidRPr="00E90ED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DD">
              <w:rPr>
                <w:rFonts w:ascii="Times New Roman" w:hAnsi="Times New Roman" w:cs="Times New Roman"/>
                <w:b/>
                <w:sz w:val="24"/>
                <w:szCs w:val="24"/>
              </w:rPr>
              <w:t>345,2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6" w:type="dxa"/>
          </w:tcPr>
          <w:p w:rsidR="00BC2363" w:rsidRPr="00E90ED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DD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E90EDD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DD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13.12</w:t>
            </w:r>
          </w:p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16.08</w:t>
            </w:r>
          </w:p>
        </w:tc>
        <w:tc>
          <w:tcPr>
            <w:tcW w:w="816" w:type="dxa"/>
          </w:tcPr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14.74</w:t>
            </w:r>
          </w:p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16.77</w:t>
            </w:r>
          </w:p>
        </w:tc>
        <w:tc>
          <w:tcPr>
            <w:tcW w:w="876" w:type="dxa"/>
          </w:tcPr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53.23</w:t>
            </w:r>
          </w:p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70.55</w:t>
            </w:r>
          </w:p>
        </w:tc>
        <w:tc>
          <w:tcPr>
            <w:tcW w:w="996" w:type="dxa"/>
          </w:tcPr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405.52</w:t>
            </w:r>
          </w:p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510.19</w:t>
            </w:r>
          </w:p>
        </w:tc>
        <w:tc>
          <w:tcPr>
            <w:tcW w:w="926" w:type="dxa"/>
          </w:tcPr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0.103</w:t>
            </w:r>
          </w:p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0.123</w:t>
            </w:r>
          </w:p>
        </w:tc>
        <w:tc>
          <w:tcPr>
            <w:tcW w:w="926" w:type="dxa"/>
          </w:tcPr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0.31</w:t>
            </w:r>
          </w:p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0.36</w:t>
            </w:r>
          </w:p>
        </w:tc>
        <w:tc>
          <w:tcPr>
            <w:tcW w:w="928" w:type="dxa"/>
          </w:tcPr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1.58</w:t>
            </w:r>
          </w:p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1.84</w:t>
            </w:r>
          </w:p>
        </w:tc>
        <w:tc>
          <w:tcPr>
            <w:tcW w:w="876" w:type="dxa"/>
          </w:tcPr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367.36</w:t>
            </w:r>
          </w:p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417.98</w:t>
            </w:r>
          </w:p>
        </w:tc>
        <w:tc>
          <w:tcPr>
            <w:tcW w:w="805" w:type="dxa"/>
          </w:tcPr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1.25</w:t>
            </w:r>
          </w:p>
          <w:p w:rsidR="00BC2363" w:rsidRPr="009214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14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1.48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E90EDD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DD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сметаной с курицей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996" w:type="dxa"/>
          </w:tcPr>
          <w:p w:rsidR="00BC2363" w:rsidRPr="00ED555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58">
              <w:rPr>
                <w:rFonts w:ascii="Times New Roman" w:hAnsi="Times New Roman" w:cs="Times New Roman"/>
                <w:b/>
                <w:sz w:val="24"/>
                <w:szCs w:val="24"/>
              </w:rPr>
              <w:t>42,83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29,57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Мясной гуляш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996" w:type="dxa"/>
          </w:tcPr>
          <w:p w:rsidR="00BC2363" w:rsidRPr="00ED555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58">
              <w:rPr>
                <w:rFonts w:ascii="Times New Roman" w:hAnsi="Times New Roman" w:cs="Times New Roman"/>
                <w:b/>
                <w:sz w:val="24"/>
                <w:szCs w:val="24"/>
              </w:rPr>
              <w:t>148,26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с маслом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996" w:type="dxa"/>
          </w:tcPr>
          <w:p w:rsidR="00BC2363" w:rsidRPr="007F1A5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A56">
              <w:rPr>
                <w:rFonts w:ascii="Times New Roman" w:hAnsi="Times New Roman" w:cs="Times New Roman"/>
                <w:b/>
                <w:sz w:val="24"/>
                <w:szCs w:val="24"/>
              </w:rPr>
              <w:t>215,38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B64A40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Свежий огурец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6" w:type="dxa"/>
          </w:tcPr>
          <w:p w:rsidR="00BC2363" w:rsidRPr="00F300B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0B5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B64A40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996" w:type="dxa"/>
          </w:tcPr>
          <w:p w:rsidR="00BC2363" w:rsidRPr="0023460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0C">
              <w:rPr>
                <w:rFonts w:ascii="Times New Roman" w:hAnsi="Times New Roman" w:cs="Times New Roman"/>
                <w:b/>
                <w:sz w:val="24"/>
                <w:szCs w:val="24"/>
              </w:rPr>
              <w:t>33,51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6" w:type="dxa"/>
          </w:tcPr>
          <w:p w:rsidR="00BC2363" w:rsidRPr="008E208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08E">
              <w:rPr>
                <w:rFonts w:ascii="Times New Roman" w:hAnsi="Times New Roman" w:cs="Times New Roman"/>
                <w:b/>
                <w:sz w:val="24"/>
                <w:szCs w:val="24"/>
              </w:rPr>
              <w:t>186,0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23460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0C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F300B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  <w:p w:rsidR="00BC2363" w:rsidRPr="00F300B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2,12</w:t>
            </w:r>
          </w:p>
        </w:tc>
        <w:tc>
          <w:tcPr>
            <w:tcW w:w="816" w:type="dxa"/>
          </w:tcPr>
          <w:p w:rsidR="00BC2363" w:rsidRPr="00485C0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C2363" w:rsidRPr="00485C0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BC2363" w:rsidRPr="00485C0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4,19</w:t>
            </w:r>
          </w:p>
          <w:p w:rsidR="00BC2363" w:rsidRPr="005D2B6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2,89</w:t>
            </w:r>
          </w:p>
        </w:tc>
        <w:tc>
          <w:tcPr>
            <w:tcW w:w="996" w:type="dxa"/>
          </w:tcPr>
          <w:p w:rsidR="00BC2363" w:rsidRPr="0036497B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</w:t>
            </w:r>
          </w:p>
          <w:p w:rsidR="00BC2363" w:rsidRPr="0036497B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32,85</w:t>
            </w:r>
          </w:p>
        </w:tc>
        <w:tc>
          <w:tcPr>
            <w:tcW w:w="926" w:type="dxa"/>
          </w:tcPr>
          <w:p w:rsidR="00BC2363" w:rsidRPr="0036497B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BC2363" w:rsidRPr="0036497B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26" w:type="dxa"/>
          </w:tcPr>
          <w:p w:rsidR="00BC2363" w:rsidRPr="002357B1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C2363" w:rsidRPr="002357B1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928" w:type="dxa"/>
          </w:tcPr>
          <w:p w:rsidR="00BC2363" w:rsidRPr="002357B1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  <w:p w:rsidR="00BC2363" w:rsidRPr="002357B1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34,76</w:t>
            </w:r>
          </w:p>
        </w:tc>
        <w:tc>
          <w:tcPr>
            <w:tcW w:w="876" w:type="dxa"/>
          </w:tcPr>
          <w:p w:rsidR="00BC2363" w:rsidRPr="004B032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95,46</w:t>
            </w:r>
          </w:p>
          <w:p w:rsidR="00BC2363" w:rsidRPr="004B032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  <w:tc>
          <w:tcPr>
            <w:tcW w:w="805" w:type="dxa"/>
          </w:tcPr>
          <w:p w:rsidR="00BC2363" w:rsidRPr="004B032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C2363" w:rsidRPr="004B032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8,32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23460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0C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F5520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Pr="00F5520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F5520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Pr="00F5520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F5520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F5520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F5520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F5520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F5520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F15E04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6" w:type="dxa"/>
          </w:tcPr>
          <w:p w:rsidR="00BC2363" w:rsidRPr="0023460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0C">
              <w:rPr>
                <w:rFonts w:ascii="Times New Roman" w:hAnsi="Times New Roman" w:cs="Times New Roman"/>
                <w:b/>
                <w:sz w:val="24"/>
                <w:szCs w:val="24"/>
              </w:rPr>
              <w:t>58,80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23460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0C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526CF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C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4.2</w:t>
            </w:r>
          </w:p>
          <w:p w:rsidR="00BC2363" w:rsidRPr="00526CF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C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5.6</w:t>
            </w:r>
          </w:p>
        </w:tc>
        <w:tc>
          <w:tcPr>
            <w:tcW w:w="816" w:type="dxa"/>
          </w:tcPr>
          <w:p w:rsidR="00BC2363" w:rsidRPr="00526CF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C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4.8</w:t>
            </w:r>
          </w:p>
          <w:p w:rsidR="00BC2363" w:rsidRPr="00526CF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C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6.4</w:t>
            </w:r>
          </w:p>
        </w:tc>
        <w:tc>
          <w:tcPr>
            <w:tcW w:w="876" w:type="dxa"/>
          </w:tcPr>
          <w:p w:rsidR="00BC2363" w:rsidRPr="00526CF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C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7.05</w:t>
            </w:r>
          </w:p>
          <w:p w:rsidR="00BC2363" w:rsidRPr="00526CF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C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9.4</w:t>
            </w:r>
          </w:p>
        </w:tc>
        <w:tc>
          <w:tcPr>
            <w:tcW w:w="996" w:type="dxa"/>
          </w:tcPr>
          <w:p w:rsidR="00BC2363" w:rsidRPr="00526CF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C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88.2</w:t>
            </w:r>
          </w:p>
          <w:p w:rsidR="00BC2363" w:rsidRPr="00526CF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C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117.6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F15E04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с сметаной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17,17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0C">
              <w:rPr>
                <w:rFonts w:ascii="Times New Roman" w:hAnsi="Times New Roman" w:cs="Times New Roman"/>
                <w:b/>
                <w:sz w:val="24"/>
                <w:szCs w:val="24"/>
              </w:rPr>
              <w:t>242,15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363" w:rsidRPr="0023460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61,51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146,26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32,72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F15E04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6" w:type="dxa"/>
          </w:tcPr>
          <w:p w:rsidR="00BC2363" w:rsidRPr="004A549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99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F15E04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6" w:type="dxa"/>
          </w:tcPr>
          <w:p w:rsidR="00BC2363" w:rsidRPr="004A549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99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4A5499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99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ужин:</w:t>
            </w:r>
          </w:p>
        </w:tc>
        <w:tc>
          <w:tcPr>
            <w:tcW w:w="995" w:type="dxa"/>
          </w:tcPr>
          <w:p w:rsidR="00BC2363" w:rsidRPr="004A549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99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C2363" w:rsidRPr="004A549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99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20257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5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28.36</w:t>
            </w:r>
          </w:p>
          <w:p w:rsidR="00BC2363" w:rsidRPr="0020257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5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31.8</w:t>
            </w:r>
          </w:p>
        </w:tc>
        <w:tc>
          <w:tcPr>
            <w:tcW w:w="816" w:type="dxa"/>
          </w:tcPr>
          <w:p w:rsidR="00BC2363" w:rsidRPr="0020257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5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22.22</w:t>
            </w:r>
          </w:p>
          <w:p w:rsidR="00BC2363" w:rsidRPr="0020257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5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25.19</w:t>
            </w:r>
          </w:p>
        </w:tc>
        <w:tc>
          <w:tcPr>
            <w:tcW w:w="876" w:type="dxa"/>
          </w:tcPr>
          <w:p w:rsidR="00BC2363" w:rsidRPr="0020257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5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44.84</w:t>
            </w:r>
          </w:p>
          <w:p w:rsidR="00BC2363" w:rsidRPr="0020257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5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50.7</w:t>
            </w:r>
          </w:p>
        </w:tc>
        <w:tc>
          <w:tcPr>
            <w:tcW w:w="996" w:type="dxa"/>
          </w:tcPr>
          <w:p w:rsidR="00BC2363" w:rsidRPr="0020257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5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501.96</w:t>
            </w:r>
          </w:p>
          <w:p w:rsidR="00BC2363" w:rsidRPr="0020257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5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565.78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0.094</w:t>
            </w:r>
          </w:p>
          <w:p w:rsidR="00BC2363" w:rsidRPr="0020257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0.106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0.426</w:t>
            </w:r>
          </w:p>
          <w:p w:rsidR="00BC2363" w:rsidRPr="0020257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0.482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0.359</w:t>
            </w:r>
          </w:p>
          <w:p w:rsidR="00BC2363" w:rsidRPr="0020257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0.405</w:t>
            </w:r>
          </w:p>
        </w:tc>
        <w:tc>
          <w:tcPr>
            <w:tcW w:w="876" w:type="dxa"/>
          </w:tcPr>
          <w:p w:rsidR="00BC2363" w:rsidRPr="00DA0C3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234.63</w:t>
            </w:r>
          </w:p>
          <w:p w:rsidR="00BC2363" w:rsidRPr="00DA0C3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266.78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1.58</w:t>
            </w:r>
          </w:p>
          <w:p w:rsidR="00BC2363" w:rsidRPr="0020257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1.88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4A5499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99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5" w:type="dxa"/>
          </w:tcPr>
          <w:p w:rsidR="00BC2363" w:rsidRPr="004A549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99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C2363" w:rsidRPr="004A549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99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9641D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BC2363" w:rsidRPr="009641D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16" w:type="dxa"/>
          </w:tcPr>
          <w:p w:rsidR="00BC2363" w:rsidRPr="0085484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C2363" w:rsidRPr="0085484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76" w:type="dxa"/>
          </w:tcPr>
          <w:p w:rsidR="00BC2363" w:rsidRPr="0085484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9,31</w:t>
            </w:r>
          </w:p>
          <w:p w:rsidR="00BC2363" w:rsidRPr="0085484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3,54</w:t>
            </w:r>
          </w:p>
        </w:tc>
        <w:tc>
          <w:tcPr>
            <w:tcW w:w="996" w:type="dxa"/>
          </w:tcPr>
          <w:p w:rsidR="00BC2363" w:rsidRPr="00726C4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20,98</w:t>
            </w:r>
          </w:p>
          <w:p w:rsidR="00BC2363" w:rsidRPr="00726C4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26,42</w:t>
            </w:r>
          </w:p>
        </w:tc>
        <w:tc>
          <w:tcPr>
            <w:tcW w:w="926" w:type="dxa"/>
          </w:tcPr>
          <w:p w:rsidR="00BC2363" w:rsidRPr="00726C4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  <w:p w:rsidR="00BC2363" w:rsidRPr="00726C4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926" w:type="dxa"/>
          </w:tcPr>
          <w:p w:rsidR="00BC2363" w:rsidRPr="0050731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C2363" w:rsidRPr="0050731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.14</w:t>
            </w:r>
          </w:p>
          <w:p w:rsidR="00BC2363" w:rsidRPr="00711FC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876" w:type="dxa"/>
          </w:tcPr>
          <w:p w:rsidR="00BC2363" w:rsidRPr="00C865F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97,45</w:t>
            </w:r>
          </w:p>
          <w:p w:rsidR="00BC2363" w:rsidRPr="00C865F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802,4</w:t>
            </w:r>
          </w:p>
        </w:tc>
        <w:tc>
          <w:tcPr>
            <w:tcW w:w="805" w:type="dxa"/>
          </w:tcPr>
          <w:p w:rsidR="00BC2363" w:rsidRPr="00C865F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9,33</w:t>
            </w:r>
          </w:p>
          <w:p w:rsidR="00BC2363" w:rsidRPr="00C865F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,68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4A5499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3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4A5499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99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овсяная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11,312</w:t>
            </w:r>
          </w:p>
        </w:tc>
        <w:tc>
          <w:tcPr>
            <w:tcW w:w="996" w:type="dxa"/>
          </w:tcPr>
          <w:p w:rsidR="00BC2363" w:rsidRPr="00CB5D3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30">
              <w:rPr>
                <w:rFonts w:ascii="Times New Roman" w:hAnsi="Times New Roman" w:cs="Times New Roman"/>
                <w:b/>
                <w:sz w:val="24"/>
                <w:szCs w:val="24"/>
              </w:rPr>
              <w:t>108,22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95,41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6" w:type="dxa"/>
          </w:tcPr>
          <w:p w:rsidR="00BC2363" w:rsidRPr="003A08F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F4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BC2363" w:rsidRPr="00CA72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3">
              <w:rPr>
                <w:rFonts w:ascii="Times New Roman" w:hAnsi="Times New Roman" w:cs="Times New Roman"/>
                <w:b/>
                <w:sz w:val="24"/>
                <w:szCs w:val="24"/>
              </w:rPr>
              <w:t>345,2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6" w:type="dxa"/>
          </w:tcPr>
          <w:p w:rsidR="00BC2363" w:rsidRPr="00CA72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3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4A5499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499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10.87</w:t>
            </w:r>
          </w:p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13.06</w:t>
            </w:r>
          </w:p>
        </w:tc>
        <w:tc>
          <w:tcPr>
            <w:tcW w:w="816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13.64</w:t>
            </w:r>
          </w:p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15.19</w:t>
            </w:r>
          </w:p>
        </w:tc>
        <w:tc>
          <w:tcPr>
            <w:tcW w:w="876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45.02</w:t>
            </w:r>
          </w:p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60.47</w:t>
            </w:r>
          </w:p>
        </w:tc>
        <w:tc>
          <w:tcPr>
            <w:tcW w:w="996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341.86</w:t>
            </w:r>
          </w:p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446.25</w:t>
            </w:r>
          </w:p>
        </w:tc>
        <w:tc>
          <w:tcPr>
            <w:tcW w:w="926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0.093</w:t>
            </w:r>
          </w:p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0.103</w:t>
            </w:r>
          </w:p>
        </w:tc>
        <w:tc>
          <w:tcPr>
            <w:tcW w:w="926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0.216</w:t>
            </w:r>
          </w:p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0.236</w:t>
            </w:r>
          </w:p>
        </w:tc>
        <w:tc>
          <w:tcPr>
            <w:tcW w:w="928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1.09</w:t>
            </w:r>
          </w:p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1.18</w:t>
            </w:r>
          </w:p>
        </w:tc>
        <w:tc>
          <w:tcPr>
            <w:tcW w:w="876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275.74</w:t>
            </w:r>
          </w:p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294.82</w:t>
            </w:r>
          </w:p>
        </w:tc>
        <w:tc>
          <w:tcPr>
            <w:tcW w:w="805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0.93</w:t>
            </w:r>
          </w:p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E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1.02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CA72A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3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E43E0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 с курицей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  <w:tc>
          <w:tcPr>
            <w:tcW w:w="996" w:type="dxa"/>
          </w:tcPr>
          <w:p w:rsidR="00BC2363" w:rsidRPr="00EF08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89C">
              <w:rPr>
                <w:rFonts w:ascii="Times New Roman" w:hAnsi="Times New Roman" w:cs="Times New Roman"/>
                <w:b/>
                <w:sz w:val="24"/>
                <w:szCs w:val="24"/>
              </w:rPr>
              <w:t>42,82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Ленивые голубцы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  <w:tc>
          <w:tcPr>
            <w:tcW w:w="996" w:type="dxa"/>
          </w:tcPr>
          <w:p w:rsidR="00BC2363" w:rsidRPr="00CA72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2A3">
              <w:rPr>
                <w:rFonts w:ascii="Times New Roman" w:hAnsi="Times New Roman" w:cs="Times New Roman"/>
                <w:b/>
                <w:sz w:val="24"/>
                <w:szCs w:val="24"/>
              </w:rPr>
              <w:t>132,48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40,24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996" w:type="dxa"/>
          </w:tcPr>
          <w:p w:rsidR="00BC2363" w:rsidRPr="00E472A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AE">
              <w:rPr>
                <w:rFonts w:ascii="Times New Roman" w:hAnsi="Times New Roman" w:cs="Times New Roman"/>
                <w:b/>
                <w:sz w:val="24"/>
                <w:szCs w:val="24"/>
              </w:rPr>
              <w:t>61,51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32,72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ягод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996" w:type="dxa"/>
          </w:tcPr>
          <w:p w:rsidR="00BC2363" w:rsidRPr="00E472A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AE"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6" w:type="dxa"/>
          </w:tcPr>
          <w:p w:rsidR="00BC2363" w:rsidRPr="00E472A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2AE">
              <w:rPr>
                <w:rFonts w:ascii="Times New Roman" w:hAnsi="Times New Roman" w:cs="Times New Roman"/>
                <w:b/>
                <w:sz w:val="24"/>
                <w:szCs w:val="24"/>
              </w:rPr>
              <w:t>186,0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19.68</w:t>
            </w:r>
          </w:p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21.61</w:t>
            </w:r>
          </w:p>
        </w:tc>
        <w:tc>
          <w:tcPr>
            <w:tcW w:w="816" w:type="dxa"/>
          </w:tcPr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14.44</w:t>
            </w:r>
          </w:p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17.9</w:t>
            </w:r>
          </w:p>
        </w:tc>
        <w:tc>
          <w:tcPr>
            <w:tcW w:w="876" w:type="dxa"/>
          </w:tcPr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50.27</w:t>
            </w:r>
          </w:p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7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64.27</w:t>
            </w:r>
          </w:p>
        </w:tc>
        <w:tc>
          <w:tcPr>
            <w:tcW w:w="996" w:type="dxa"/>
          </w:tcPr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449.33</w:t>
            </w:r>
          </w:p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555.41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0.132</w:t>
            </w:r>
          </w:p>
          <w:p w:rsidR="00BC2363" w:rsidRPr="00FF030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0.168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0.225</w:t>
            </w:r>
          </w:p>
          <w:p w:rsidR="00BC2363" w:rsidRPr="00FF030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0.279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15.82</w:t>
            </w:r>
          </w:p>
          <w:p w:rsidR="00BC2363" w:rsidRPr="00FF030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20.47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102.56</w:t>
            </w:r>
          </w:p>
          <w:p w:rsidR="00BC2363" w:rsidRPr="00FF030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124.76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3.96</w:t>
            </w:r>
          </w:p>
          <w:p w:rsidR="00BC2363" w:rsidRPr="00FF030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4.775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EF089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89C"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(Груша. яблоко)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</w:tcPr>
          <w:p w:rsidR="00BC2363" w:rsidRPr="00EF08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89C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26" w:type="dxa"/>
          </w:tcPr>
          <w:p w:rsidR="00BC2363" w:rsidRPr="00EF08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6" w:type="dxa"/>
          </w:tcPr>
          <w:p w:rsidR="00BC2363" w:rsidRPr="00EF08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8" w:type="dxa"/>
          </w:tcPr>
          <w:p w:rsidR="00BC2363" w:rsidRPr="00EF08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:rsidR="00BC2363" w:rsidRPr="00EF08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5" w:type="dxa"/>
          </w:tcPr>
          <w:p w:rsidR="00BC2363" w:rsidRPr="00EF08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89C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EF089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89C">
              <w:rPr>
                <w:rFonts w:ascii="Times New Roman" w:hAnsi="Times New Roman" w:cs="Times New Roman"/>
                <w:sz w:val="24"/>
                <w:szCs w:val="24"/>
              </w:rPr>
              <w:t>Чай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6" w:type="dxa"/>
          </w:tcPr>
          <w:p w:rsidR="00BC2363" w:rsidRPr="00EF08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89C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0.615</w:t>
            </w:r>
          </w:p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0.82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0.79</w:t>
            </w:r>
          </w:p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41.25</w:t>
            </w:r>
          </w:p>
          <w:p w:rsidR="00BC2363" w:rsidRPr="00FB29F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78.75</w:t>
            </w:r>
          </w:p>
          <w:p w:rsidR="00BC2363" w:rsidRPr="00FB29F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103.54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0.015</w:t>
            </w:r>
          </w:p>
          <w:p w:rsidR="00BC2363" w:rsidRPr="00FB29F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0.045</w:t>
            </w:r>
          </w:p>
          <w:p w:rsidR="00BC2363" w:rsidRPr="00FB29F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0.06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19.5</w:t>
            </w:r>
          </w:p>
          <w:p w:rsidR="00BC2363" w:rsidRPr="00FB29F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  <w:p w:rsidR="00BC2363" w:rsidRPr="00FB29F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3.3</w:t>
            </w:r>
          </w:p>
          <w:p w:rsidR="00BC2363" w:rsidRPr="00FB29F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4.4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7C779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EF089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89C">
              <w:rPr>
                <w:rFonts w:ascii="Times New Roman" w:hAnsi="Times New Roman" w:cs="Times New Roman"/>
                <w:sz w:val="24"/>
                <w:szCs w:val="24"/>
              </w:rPr>
              <w:t>Рыба по-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польски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996" w:type="dxa"/>
          </w:tcPr>
          <w:p w:rsidR="00BC2363" w:rsidRPr="00853CE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CE3">
              <w:rPr>
                <w:rFonts w:ascii="Times New Roman" w:hAnsi="Times New Roman" w:cs="Times New Roman"/>
                <w:b/>
                <w:sz w:val="24"/>
                <w:szCs w:val="24"/>
              </w:rPr>
              <w:t>132,53</w:t>
            </w:r>
          </w:p>
        </w:tc>
        <w:tc>
          <w:tcPr>
            <w:tcW w:w="926" w:type="dxa"/>
          </w:tcPr>
          <w:p w:rsidR="00BC2363" w:rsidRPr="00853CE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E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26" w:type="dxa"/>
          </w:tcPr>
          <w:p w:rsidR="00BC2363" w:rsidRPr="00853CE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E3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28" w:type="dxa"/>
          </w:tcPr>
          <w:p w:rsidR="00BC2363" w:rsidRPr="00853CE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E3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876" w:type="dxa"/>
          </w:tcPr>
          <w:p w:rsidR="00BC2363" w:rsidRPr="00853CE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E3">
              <w:rPr>
                <w:rFonts w:ascii="Times New Roman" w:hAnsi="Times New Roman" w:cs="Times New Roman"/>
                <w:sz w:val="24"/>
                <w:szCs w:val="24"/>
              </w:rPr>
              <w:t>49,58</w:t>
            </w:r>
          </w:p>
        </w:tc>
        <w:tc>
          <w:tcPr>
            <w:tcW w:w="805" w:type="dxa"/>
          </w:tcPr>
          <w:p w:rsidR="00BC2363" w:rsidRPr="00853CE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3CE3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238" w:type="dxa"/>
          </w:tcPr>
          <w:p w:rsidR="00BC2363" w:rsidRPr="00853CE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EF089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996" w:type="dxa"/>
          </w:tcPr>
          <w:p w:rsidR="00BC2363" w:rsidRPr="00B269C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CA">
              <w:rPr>
                <w:rFonts w:ascii="Times New Roman" w:hAnsi="Times New Roman" w:cs="Times New Roman"/>
                <w:b/>
                <w:sz w:val="24"/>
                <w:szCs w:val="24"/>
              </w:rPr>
              <w:t>85,17</w:t>
            </w:r>
          </w:p>
        </w:tc>
        <w:tc>
          <w:tcPr>
            <w:tcW w:w="926" w:type="dxa"/>
          </w:tcPr>
          <w:p w:rsidR="00BC2363" w:rsidRPr="00B269C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A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26" w:type="dxa"/>
          </w:tcPr>
          <w:p w:rsidR="00BC2363" w:rsidRPr="00B269C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28" w:type="dxa"/>
          </w:tcPr>
          <w:p w:rsidR="00BC2363" w:rsidRPr="00B269C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A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76" w:type="dxa"/>
          </w:tcPr>
          <w:p w:rsidR="00BC2363" w:rsidRPr="00B269C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A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05" w:type="dxa"/>
          </w:tcPr>
          <w:p w:rsidR="00BC2363" w:rsidRPr="00B269C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C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EF089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89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6" w:type="dxa"/>
          </w:tcPr>
          <w:p w:rsidR="00BC2363" w:rsidRPr="00B269C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CA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EF089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08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6" w:type="dxa"/>
          </w:tcPr>
          <w:p w:rsidR="00BC2363" w:rsidRPr="00B269C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CA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ужин: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A9169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21.81</w:t>
            </w:r>
          </w:p>
          <w:p w:rsidR="00BC2363" w:rsidRPr="00A9169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24.71</w:t>
            </w:r>
          </w:p>
        </w:tc>
        <w:tc>
          <w:tcPr>
            <w:tcW w:w="816" w:type="dxa"/>
          </w:tcPr>
          <w:p w:rsidR="00BC2363" w:rsidRPr="00A9169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14.35</w:t>
            </w:r>
          </w:p>
          <w:p w:rsidR="00BC2363" w:rsidRPr="00A9169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16.72</w:t>
            </w:r>
          </w:p>
        </w:tc>
        <w:tc>
          <w:tcPr>
            <w:tcW w:w="876" w:type="dxa"/>
          </w:tcPr>
          <w:p w:rsidR="00BC2363" w:rsidRPr="00A9169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42.91</w:t>
            </w:r>
          </w:p>
          <w:p w:rsidR="00BC2363" w:rsidRPr="00A9169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49.42</w:t>
            </w:r>
          </w:p>
        </w:tc>
        <w:tc>
          <w:tcPr>
            <w:tcW w:w="996" w:type="dxa"/>
          </w:tcPr>
          <w:p w:rsidR="00BC2363" w:rsidRPr="00A9169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397.15</w:t>
            </w:r>
          </w:p>
          <w:p w:rsidR="00BC2363" w:rsidRPr="00A9169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916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456.08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0.182</w:t>
            </w:r>
          </w:p>
          <w:p w:rsidR="00BC2363" w:rsidRPr="0092139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0.212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0.218</w:t>
            </w:r>
          </w:p>
          <w:p w:rsidR="00BC2363" w:rsidRPr="0092139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0.252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9.78</w:t>
            </w:r>
          </w:p>
          <w:p w:rsidR="00BC2363" w:rsidRPr="00192B3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11.46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88.03</w:t>
            </w:r>
          </w:p>
          <w:p w:rsidR="00BC2363" w:rsidRPr="00192B3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101.69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1.65</w:t>
            </w:r>
          </w:p>
          <w:p w:rsidR="00BC2363" w:rsidRPr="00192B3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1.92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6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52.97</w:t>
            </w:r>
          </w:p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6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60.2</w:t>
            </w:r>
          </w:p>
        </w:tc>
        <w:tc>
          <w:tcPr>
            <w:tcW w:w="816" w:type="dxa"/>
          </w:tcPr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6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43.18</w:t>
            </w:r>
          </w:p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6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50.87</w:t>
            </w:r>
          </w:p>
        </w:tc>
        <w:tc>
          <w:tcPr>
            <w:tcW w:w="876" w:type="dxa"/>
          </w:tcPr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6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179.45</w:t>
            </w:r>
          </w:p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6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229.16</w:t>
            </w:r>
          </w:p>
        </w:tc>
        <w:tc>
          <w:tcPr>
            <w:tcW w:w="996" w:type="dxa"/>
          </w:tcPr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6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1267.09</w:t>
            </w:r>
          </w:p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16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1561.28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0.422</w:t>
            </w:r>
          </w:p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0.503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0.704</w:t>
            </w:r>
          </w:p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0.827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46.19</w:t>
            </w:r>
          </w:p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59.11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490.33</w:t>
            </w:r>
          </w:p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553.27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9.84</w:t>
            </w:r>
          </w:p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12.11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1616C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4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B275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75E">
              <w:rPr>
                <w:rFonts w:ascii="Times New Roman" w:hAnsi="Times New Roman" w:cs="Times New Roman"/>
                <w:sz w:val="24"/>
                <w:szCs w:val="24"/>
              </w:rPr>
              <w:t>Вермишель молочная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  <w:tc>
          <w:tcPr>
            <w:tcW w:w="996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b/>
                <w:sz w:val="24"/>
                <w:szCs w:val="24"/>
              </w:rPr>
              <w:t>93,52</w:t>
            </w:r>
          </w:p>
        </w:tc>
        <w:tc>
          <w:tcPr>
            <w:tcW w:w="926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6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28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76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05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2A4BC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996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b/>
                <w:sz w:val="24"/>
                <w:szCs w:val="24"/>
              </w:rPr>
              <w:t>75,76</w:t>
            </w:r>
          </w:p>
        </w:tc>
        <w:tc>
          <w:tcPr>
            <w:tcW w:w="926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6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8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76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92,46</w:t>
            </w:r>
          </w:p>
        </w:tc>
        <w:tc>
          <w:tcPr>
            <w:tcW w:w="805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2A4BC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b/>
                <w:sz w:val="24"/>
                <w:szCs w:val="24"/>
              </w:rPr>
              <w:t>345,2</w:t>
            </w:r>
          </w:p>
        </w:tc>
        <w:tc>
          <w:tcPr>
            <w:tcW w:w="926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6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28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76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805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2A4BC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b/>
                <w:sz w:val="24"/>
                <w:szCs w:val="24"/>
              </w:rPr>
              <w:t>748,5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2A4BC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6" w:type="dxa"/>
          </w:tcPr>
          <w:p w:rsidR="00BC2363" w:rsidRPr="002A4BC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B6113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11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14.28</w:t>
            </w:r>
          </w:p>
          <w:p w:rsidR="00BC2363" w:rsidRPr="00B6113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11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17.61</w:t>
            </w:r>
          </w:p>
        </w:tc>
        <w:tc>
          <w:tcPr>
            <w:tcW w:w="816" w:type="dxa"/>
          </w:tcPr>
          <w:p w:rsidR="00BC2363" w:rsidRPr="00B6113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11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18.93</w:t>
            </w:r>
          </w:p>
          <w:p w:rsidR="00BC2363" w:rsidRPr="00B6113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11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21.29</w:t>
            </w:r>
          </w:p>
        </w:tc>
        <w:tc>
          <w:tcPr>
            <w:tcW w:w="876" w:type="dxa"/>
          </w:tcPr>
          <w:p w:rsidR="00BC2363" w:rsidRPr="00B6113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11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49.99</w:t>
            </w:r>
          </w:p>
          <w:p w:rsidR="00BC2363" w:rsidRPr="00B6113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11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67.49</w:t>
            </w:r>
          </w:p>
        </w:tc>
        <w:tc>
          <w:tcPr>
            <w:tcW w:w="996" w:type="dxa"/>
          </w:tcPr>
          <w:p w:rsidR="00BC2363" w:rsidRPr="00B6113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11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434.19</w:t>
            </w:r>
          </w:p>
          <w:p w:rsidR="00BC2363" w:rsidRPr="00B6113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11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544.29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0.059</w:t>
            </w:r>
          </w:p>
          <w:p w:rsidR="00BC2363" w:rsidRPr="0026365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0.083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0.312</w:t>
            </w:r>
          </w:p>
          <w:p w:rsidR="00BC2363" w:rsidRPr="0026365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0.376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1.036</w:t>
            </w:r>
          </w:p>
          <w:p w:rsidR="00BC2363" w:rsidRPr="00267D0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2.08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338.09</w:t>
            </w:r>
          </w:p>
          <w:p w:rsidR="00BC2363" w:rsidRPr="00267D0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394.92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0.621</w:t>
            </w:r>
          </w:p>
          <w:p w:rsidR="00BC2363" w:rsidRPr="00267D0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0.7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2A4BC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99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b/>
                <w:sz w:val="24"/>
                <w:szCs w:val="24"/>
              </w:rPr>
              <w:t>104,45</w:t>
            </w:r>
          </w:p>
        </w:tc>
        <w:tc>
          <w:tcPr>
            <w:tcW w:w="92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8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87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38,48</w:t>
            </w:r>
          </w:p>
        </w:tc>
        <w:tc>
          <w:tcPr>
            <w:tcW w:w="805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2A4BC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с курицей</w:t>
            </w:r>
            <w:r w:rsidRPr="002A4BC5">
              <w:rPr>
                <w:rFonts w:ascii="Times New Roman" w:hAnsi="Times New Roman" w:cs="Times New Roman"/>
                <w:sz w:val="24"/>
                <w:szCs w:val="24"/>
              </w:rPr>
              <w:t xml:space="preserve"> с сметаной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99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b/>
                <w:sz w:val="24"/>
                <w:szCs w:val="24"/>
              </w:rPr>
              <w:t>35,46</w:t>
            </w:r>
          </w:p>
        </w:tc>
        <w:tc>
          <w:tcPr>
            <w:tcW w:w="92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  <w:tc>
          <w:tcPr>
            <w:tcW w:w="928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87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05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2A4BC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Мясо-рисовые тефтели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99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b/>
                <w:sz w:val="24"/>
                <w:szCs w:val="24"/>
              </w:rPr>
              <w:t>161,85</w:t>
            </w:r>
          </w:p>
        </w:tc>
        <w:tc>
          <w:tcPr>
            <w:tcW w:w="92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2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28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7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805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AC2202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лимона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99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b/>
                <w:sz w:val="24"/>
                <w:szCs w:val="24"/>
              </w:rPr>
              <w:t>36,31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87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805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238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AC2202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b/>
                <w:sz w:val="24"/>
                <w:szCs w:val="24"/>
              </w:rPr>
              <w:t>186,0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DC4209" w:rsidRDefault="008E5C52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27,57</w:t>
            </w:r>
          </w:p>
          <w:p w:rsidR="00BC2363" w:rsidRPr="00DC4209" w:rsidRDefault="008E5C52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32,91</w:t>
            </w:r>
          </w:p>
        </w:tc>
        <w:tc>
          <w:tcPr>
            <w:tcW w:w="816" w:type="dxa"/>
          </w:tcPr>
          <w:p w:rsidR="00BC2363" w:rsidRPr="00DC420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25.39</w:t>
            </w:r>
          </w:p>
          <w:p w:rsidR="00BC2363" w:rsidRPr="00DC420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30.69</w:t>
            </w:r>
          </w:p>
        </w:tc>
        <w:tc>
          <w:tcPr>
            <w:tcW w:w="876" w:type="dxa"/>
          </w:tcPr>
          <w:p w:rsidR="00BC2363" w:rsidRPr="00DC420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37.27</w:t>
            </w:r>
          </w:p>
          <w:p w:rsidR="00BC2363" w:rsidRPr="00DC420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46.86</w:t>
            </w:r>
          </w:p>
        </w:tc>
        <w:tc>
          <w:tcPr>
            <w:tcW w:w="996" w:type="dxa"/>
          </w:tcPr>
          <w:p w:rsidR="00BC2363" w:rsidRPr="00DC420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617.87</w:t>
            </w:r>
          </w:p>
          <w:p w:rsidR="00BC2363" w:rsidRPr="00DC420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42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656.42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0.154</w:t>
            </w:r>
          </w:p>
          <w:p w:rsidR="00BC2363" w:rsidRPr="00B7094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0.192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6.031</w:t>
            </w:r>
          </w:p>
          <w:p w:rsidR="00BC2363" w:rsidRPr="00DC420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8.32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16.22</w:t>
            </w:r>
          </w:p>
          <w:p w:rsidR="00BC2363" w:rsidRPr="00DC420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21.84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94.74</w:t>
            </w:r>
          </w:p>
          <w:p w:rsidR="00BC2363" w:rsidRPr="00DC420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123.72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5.28</w:t>
            </w:r>
          </w:p>
          <w:p w:rsidR="00BC2363" w:rsidRPr="00DC420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6.39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DC420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Pr="00DC420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DC420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Pr="00DC420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AC2202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92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8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6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05" w:type="dxa"/>
          </w:tcPr>
          <w:p w:rsidR="00BC2363" w:rsidRPr="00AC220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0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AC2202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96" w:type="dxa"/>
          </w:tcPr>
          <w:p w:rsidR="00BC2363" w:rsidRPr="00183AA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AA2">
              <w:rPr>
                <w:rFonts w:ascii="Times New Roman" w:hAnsi="Times New Roman" w:cs="Times New Roman"/>
                <w:b/>
                <w:sz w:val="24"/>
                <w:szCs w:val="24"/>
              </w:rPr>
              <w:t>539,0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183AA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  <w:p w:rsidR="00BC2363" w:rsidRPr="00183AA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7,55</w:t>
            </w:r>
          </w:p>
          <w:p w:rsidR="00BC2363" w:rsidRPr="0065028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7,55</w:t>
            </w:r>
          </w:p>
        </w:tc>
        <w:tc>
          <w:tcPr>
            <w:tcW w:w="876" w:type="dxa"/>
          </w:tcPr>
          <w:p w:rsidR="00BC2363" w:rsidRPr="0065028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47,67</w:t>
            </w:r>
          </w:p>
          <w:p w:rsidR="00BC2363" w:rsidRPr="0065028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58,17</w:t>
            </w:r>
          </w:p>
        </w:tc>
        <w:tc>
          <w:tcPr>
            <w:tcW w:w="996" w:type="dxa"/>
          </w:tcPr>
          <w:p w:rsidR="00BC2363" w:rsidRPr="00210F5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205,25</w:t>
            </w:r>
          </w:p>
          <w:p w:rsidR="00BC2363" w:rsidRPr="00210F5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228,75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0.15</w:t>
            </w:r>
          </w:p>
          <w:p w:rsidR="00BC2363" w:rsidRPr="00B6113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0.15</w:t>
            </w:r>
          </w:p>
          <w:p w:rsidR="00BC2363" w:rsidRPr="00B6113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3.0</w:t>
            </w:r>
          </w:p>
          <w:p w:rsidR="00BC2363" w:rsidRPr="00B6113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</w:t>
            </w:r>
          </w:p>
          <w:p w:rsidR="00BC2363" w:rsidRPr="00B6113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16.0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7.5</w:t>
            </w:r>
          </w:p>
          <w:p w:rsidR="00BC2363" w:rsidRPr="00B6113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385E9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Творожная запеканка с сгущенкой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5"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Pr="00385E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5">
              <w:rPr>
                <w:rFonts w:ascii="Times New Roman" w:hAnsi="Times New Roman" w:cs="Times New Roman"/>
                <w:b/>
                <w:sz w:val="24"/>
                <w:szCs w:val="24"/>
              </w:rPr>
              <w:t>183,13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363" w:rsidRPr="00385E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Pr="00385E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385E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28" w:type="dxa"/>
          </w:tcPr>
          <w:p w:rsidR="00BC2363" w:rsidRPr="00385E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5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76" w:type="dxa"/>
          </w:tcPr>
          <w:p w:rsidR="00BC2363" w:rsidRPr="00385E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5">
              <w:rPr>
                <w:rFonts w:ascii="Times New Roman" w:hAnsi="Times New Roman" w:cs="Times New Roman"/>
                <w:sz w:val="24"/>
                <w:szCs w:val="24"/>
              </w:rPr>
              <w:t>146,93</w:t>
            </w:r>
          </w:p>
        </w:tc>
        <w:tc>
          <w:tcPr>
            <w:tcW w:w="805" w:type="dxa"/>
          </w:tcPr>
          <w:p w:rsidR="00BC2363" w:rsidRPr="00385E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5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385E9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E95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6" w:type="dxa"/>
          </w:tcPr>
          <w:p w:rsidR="00BC2363" w:rsidRPr="00385E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5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Pr="00385E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05" w:type="dxa"/>
          </w:tcPr>
          <w:p w:rsidR="00BC2363" w:rsidRPr="00385E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E95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385E9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E9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6" w:type="dxa"/>
          </w:tcPr>
          <w:p w:rsidR="00BC2363" w:rsidRPr="00385E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E95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ужин: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1237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3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20.03</w:t>
            </w:r>
          </w:p>
          <w:p w:rsidR="00BC2363" w:rsidRPr="001237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3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24.1</w:t>
            </w:r>
          </w:p>
        </w:tc>
        <w:tc>
          <w:tcPr>
            <w:tcW w:w="816" w:type="dxa"/>
          </w:tcPr>
          <w:p w:rsidR="00BC2363" w:rsidRPr="001237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3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13.87</w:t>
            </w:r>
          </w:p>
          <w:p w:rsidR="00BC2363" w:rsidRPr="001237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3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16.92</w:t>
            </w:r>
          </w:p>
        </w:tc>
        <w:tc>
          <w:tcPr>
            <w:tcW w:w="876" w:type="dxa"/>
          </w:tcPr>
          <w:p w:rsidR="00BC2363" w:rsidRPr="001237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3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47.75</w:t>
            </w:r>
          </w:p>
          <w:p w:rsidR="00BC2363" w:rsidRPr="001237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3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53.97</w:t>
            </w:r>
          </w:p>
        </w:tc>
        <w:tc>
          <w:tcPr>
            <w:tcW w:w="996" w:type="dxa"/>
          </w:tcPr>
          <w:p w:rsidR="00BC2363" w:rsidRPr="001237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3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410.2</w:t>
            </w:r>
          </w:p>
          <w:p w:rsidR="00BC2363" w:rsidRPr="001237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37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480.52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0.048</w:t>
            </w:r>
          </w:p>
          <w:p w:rsidR="00BC2363" w:rsidRPr="006876B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0.06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</w:t>
            </w:r>
          </w:p>
          <w:p w:rsidR="00BC2363" w:rsidRPr="006876B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0.375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0.324</w:t>
            </w:r>
          </w:p>
          <w:p w:rsidR="00BC2363" w:rsidRPr="006876B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0.405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185.02</w:t>
            </w:r>
          </w:p>
          <w:p w:rsidR="00BC2363" w:rsidRPr="006876B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231.99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1.089</w:t>
            </w:r>
          </w:p>
          <w:p w:rsidR="00BC2363" w:rsidRPr="006876B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1.395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183AA2" w:rsidRDefault="008E5C52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63,48</w:t>
            </w:r>
          </w:p>
          <w:p w:rsidR="00BC2363" w:rsidRPr="00183AA2" w:rsidRDefault="008E5C52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76,47</w:t>
            </w:r>
          </w:p>
        </w:tc>
        <w:tc>
          <w:tcPr>
            <w:tcW w:w="816" w:type="dxa"/>
          </w:tcPr>
          <w:p w:rsidR="00BC2363" w:rsidRPr="0065028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65,74</w:t>
            </w:r>
          </w:p>
          <w:p w:rsidR="00BC2363" w:rsidRPr="0065028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876" w:type="dxa"/>
          </w:tcPr>
          <w:p w:rsidR="00BC2363" w:rsidRPr="0065028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182,68</w:t>
            </w:r>
          </w:p>
          <w:p w:rsidR="00BC2363" w:rsidRPr="0065028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226,49</w:t>
            </w:r>
          </w:p>
        </w:tc>
        <w:tc>
          <w:tcPr>
            <w:tcW w:w="996" w:type="dxa"/>
          </w:tcPr>
          <w:p w:rsidR="00BC2363" w:rsidRPr="00210F5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667,5</w:t>
            </w:r>
          </w:p>
          <w:p w:rsidR="00BC2363" w:rsidRPr="00210F5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909,98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0.411</w:t>
            </w:r>
          </w:p>
          <w:p w:rsidR="00BC2363" w:rsidRPr="00FD12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0.535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6.793</w:t>
            </w:r>
          </w:p>
          <w:p w:rsidR="00BC2363" w:rsidRPr="00FD12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9.171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20.58</w:t>
            </w:r>
          </w:p>
          <w:p w:rsidR="00BC2363" w:rsidRPr="00FD12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28.32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629.85</w:t>
            </w:r>
          </w:p>
          <w:p w:rsidR="00BC2363" w:rsidRPr="00FD12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766.63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14.49</w:t>
            </w:r>
          </w:p>
          <w:p w:rsidR="00BC2363" w:rsidRPr="00FD127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18.48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355951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Pr="00355951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355951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Pr="00355951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5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881D46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996" w:type="dxa"/>
          </w:tcPr>
          <w:p w:rsidR="00BC2363" w:rsidRPr="00881D4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b/>
                <w:sz w:val="24"/>
                <w:szCs w:val="24"/>
              </w:rPr>
              <w:t>130,9</w:t>
            </w:r>
          </w:p>
        </w:tc>
        <w:tc>
          <w:tcPr>
            <w:tcW w:w="926" w:type="dxa"/>
          </w:tcPr>
          <w:p w:rsidR="00BC2363" w:rsidRPr="00881D4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6" w:type="dxa"/>
          </w:tcPr>
          <w:p w:rsidR="00BC2363" w:rsidRPr="00881D4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28" w:type="dxa"/>
          </w:tcPr>
          <w:p w:rsidR="00BC2363" w:rsidRPr="00881D4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76" w:type="dxa"/>
          </w:tcPr>
          <w:p w:rsidR="00BC2363" w:rsidRPr="00881D4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05" w:type="dxa"/>
          </w:tcPr>
          <w:p w:rsidR="00BC2363" w:rsidRPr="00881D4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881D46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996" w:type="dxa"/>
          </w:tcPr>
          <w:p w:rsidR="00BC2363" w:rsidRPr="00881D4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b/>
                <w:sz w:val="24"/>
                <w:szCs w:val="24"/>
              </w:rPr>
              <w:t>75,76</w:t>
            </w:r>
          </w:p>
        </w:tc>
        <w:tc>
          <w:tcPr>
            <w:tcW w:w="926" w:type="dxa"/>
          </w:tcPr>
          <w:p w:rsidR="00BC2363" w:rsidRPr="00881D4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6" w:type="dxa"/>
          </w:tcPr>
          <w:p w:rsidR="00BC2363" w:rsidRPr="00881D4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8" w:type="dxa"/>
          </w:tcPr>
          <w:p w:rsidR="00BC2363" w:rsidRPr="00881D4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76" w:type="dxa"/>
          </w:tcPr>
          <w:p w:rsidR="00BC2363" w:rsidRPr="00881D4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sz w:val="24"/>
                <w:szCs w:val="24"/>
              </w:rPr>
              <w:t>92,46</w:t>
            </w:r>
          </w:p>
        </w:tc>
        <w:tc>
          <w:tcPr>
            <w:tcW w:w="805" w:type="dxa"/>
          </w:tcPr>
          <w:p w:rsidR="00BC2363" w:rsidRPr="00881D4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881D46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BC2363" w:rsidRPr="00881D4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345,2</w:t>
            </w:r>
          </w:p>
        </w:tc>
        <w:tc>
          <w:tcPr>
            <w:tcW w:w="926" w:type="dxa"/>
          </w:tcPr>
          <w:p w:rsidR="00BC2363" w:rsidRPr="0077649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7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6" w:type="dxa"/>
          </w:tcPr>
          <w:p w:rsidR="00BC2363" w:rsidRPr="0077649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7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28" w:type="dxa"/>
          </w:tcPr>
          <w:p w:rsidR="00BC2363" w:rsidRPr="0077649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76" w:type="dxa"/>
          </w:tcPr>
          <w:p w:rsidR="00BC2363" w:rsidRPr="0077649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7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805" w:type="dxa"/>
          </w:tcPr>
          <w:p w:rsidR="00BC2363" w:rsidRPr="0077649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4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881D46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BC2363" w:rsidRPr="00881D4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b/>
                <w:sz w:val="24"/>
                <w:szCs w:val="24"/>
              </w:rPr>
              <w:t>748,5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881D46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6" w:type="dxa"/>
          </w:tcPr>
          <w:p w:rsidR="00BC2363" w:rsidRPr="00881D4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46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завтрак:</w:t>
            </w:r>
          </w:p>
        </w:tc>
        <w:tc>
          <w:tcPr>
            <w:tcW w:w="995" w:type="dxa"/>
          </w:tcPr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4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2-3</w:t>
            </w:r>
          </w:p>
          <w:p w:rsidR="00BC2363" w:rsidRPr="00210C0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4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3-7</w:t>
            </w:r>
          </w:p>
        </w:tc>
        <w:tc>
          <w:tcPr>
            <w:tcW w:w="876" w:type="dxa"/>
          </w:tcPr>
          <w:p w:rsidR="00BC2363" w:rsidRPr="00FF5BAB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14.1</w:t>
            </w:r>
          </w:p>
          <w:p w:rsidR="00BC2363" w:rsidRPr="00FF5BAB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17.41</w:t>
            </w:r>
          </w:p>
        </w:tc>
        <w:tc>
          <w:tcPr>
            <w:tcW w:w="816" w:type="dxa"/>
          </w:tcPr>
          <w:p w:rsidR="00BC2363" w:rsidRPr="00FF5BAB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17.0</w:t>
            </w:r>
          </w:p>
          <w:p w:rsidR="00BC2363" w:rsidRPr="00FF5BAB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19.13</w:t>
            </w:r>
          </w:p>
        </w:tc>
        <w:tc>
          <w:tcPr>
            <w:tcW w:w="876" w:type="dxa"/>
          </w:tcPr>
          <w:p w:rsidR="00BC2363" w:rsidRPr="00FF5BAB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70.75</w:t>
            </w:r>
          </w:p>
          <w:p w:rsidR="00BC2363" w:rsidRPr="00FF5BAB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90.55</w:t>
            </w:r>
          </w:p>
        </w:tc>
        <w:tc>
          <w:tcPr>
            <w:tcW w:w="996" w:type="dxa"/>
          </w:tcPr>
          <w:p w:rsidR="00BC2363" w:rsidRPr="00FF5BAB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501.47</w:t>
            </w:r>
          </w:p>
          <w:p w:rsidR="00BC2363" w:rsidRPr="00FF5BAB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5B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619.05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0.105</w:t>
            </w:r>
          </w:p>
          <w:p w:rsidR="00BC2363" w:rsidRPr="00AF018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0.123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0.402</w:t>
            </w:r>
          </w:p>
          <w:p w:rsidR="00BC2363" w:rsidRPr="002944E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0.476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4.28</w:t>
            </w:r>
          </w:p>
          <w:p w:rsidR="00BC2363" w:rsidRPr="002944E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4.88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414.77</w:t>
            </w:r>
          </w:p>
          <w:p w:rsidR="00BC2363" w:rsidRPr="002944E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480.12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0.873</w:t>
            </w:r>
          </w:p>
          <w:p w:rsidR="00BC2363" w:rsidRPr="002944E6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0.98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4433F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Рассольник с курицей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996" w:type="dxa"/>
          </w:tcPr>
          <w:p w:rsidR="00BC2363" w:rsidRPr="0029396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96D">
              <w:rPr>
                <w:rFonts w:ascii="Times New Roman" w:hAnsi="Times New Roman" w:cs="Times New Roman"/>
                <w:b/>
                <w:sz w:val="24"/>
                <w:szCs w:val="24"/>
              </w:rPr>
              <w:t>39,79</w:t>
            </w:r>
          </w:p>
        </w:tc>
        <w:tc>
          <w:tcPr>
            <w:tcW w:w="926" w:type="dxa"/>
          </w:tcPr>
          <w:p w:rsidR="00BC2363" w:rsidRPr="0029396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6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26" w:type="dxa"/>
          </w:tcPr>
          <w:p w:rsidR="00BC2363" w:rsidRPr="0029396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6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8" w:type="dxa"/>
          </w:tcPr>
          <w:p w:rsidR="00BC2363" w:rsidRPr="0029396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6D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876" w:type="dxa"/>
          </w:tcPr>
          <w:p w:rsidR="00BC2363" w:rsidRPr="0029396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6D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05" w:type="dxa"/>
          </w:tcPr>
          <w:p w:rsidR="00BC2363" w:rsidRPr="0029396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96D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4433F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Рыбная котлета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99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b/>
                <w:sz w:val="24"/>
                <w:szCs w:val="24"/>
              </w:rPr>
              <w:t>206,59</w:t>
            </w:r>
          </w:p>
        </w:tc>
        <w:tc>
          <w:tcPr>
            <w:tcW w:w="92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28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7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61,65</w:t>
            </w:r>
          </w:p>
        </w:tc>
        <w:tc>
          <w:tcPr>
            <w:tcW w:w="805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4433F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99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b/>
                <w:sz w:val="24"/>
                <w:szCs w:val="24"/>
              </w:rPr>
              <w:t>67,88</w:t>
            </w:r>
          </w:p>
        </w:tc>
        <w:tc>
          <w:tcPr>
            <w:tcW w:w="92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2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928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87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36,72</w:t>
            </w:r>
          </w:p>
        </w:tc>
        <w:tc>
          <w:tcPr>
            <w:tcW w:w="805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4433F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92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8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7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4433F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33F5"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99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92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92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928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805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4433F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b/>
                <w:sz w:val="24"/>
                <w:szCs w:val="24"/>
              </w:rPr>
              <w:t>186,0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обед:</w:t>
            </w:r>
          </w:p>
        </w:tc>
        <w:tc>
          <w:tcPr>
            <w:tcW w:w="995" w:type="dxa"/>
          </w:tcPr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A3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4A3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4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23.3</w:t>
            </w:r>
          </w:p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4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30.92</w:t>
            </w:r>
          </w:p>
        </w:tc>
        <w:tc>
          <w:tcPr>
            <w:tcW w:w="816" w:type="dxa"/>
          </w:tcPr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4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10.42</w:t>
            </w:r>
          </w:p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4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13.13</w:t>
            </w:r>
          </w:p>
        </w:tc>
        <w:tc>
          <w:tcPr>
            <w:tcW w:w="876" w:type="dxa"/>
          </w:tcPr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4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44.32</w:t>
            </w:r>
          </w:p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14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58.35</w:t>
            </w:r>
          </w:p>
        </w:tc>
        <w:tc>
          <w:tcPr>
            <w:tcW w:w="996" w:type="dxa"/>
          </w:tcPr>
          <w:p w:rsidR="00BC2363" w:rsidRPr="00514A2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11,17</w:t>
            </w:r>
          </w:p>
          <w:p w:rsidR="00BC2363" w:rsidRPr="00514A2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538,36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0.226</w:t>
            </w:r>
          </w:p>
          <w:p w:rsidR="00BC2363" w:rsidRPr="00021CD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0.252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8.616</w:t>
            </w:r>
          </w:p>
          <w:p w:rsidR="00BC2363" w:rsidRPr="00021CD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10.79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21.10</w:t>
            </w:r>
          </w:p>
          <w:p w:rsidR="00BC2363" w:rsidRPr="00021CD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28.287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128.45</w:t>
            </w:r>
          </w:p>
          <w:p w:rsidR="00BC2363" w:rsidRPr="0009637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169.92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1.767</w:t>
            </w:r>
          </w:p>
          <w:p w:rsidR="00BC2363" w:rsidRPr="0009637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2.351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D93CB9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99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b/>
                <w:sz w:val="24"/>
                <w:szCs w:val="24"/>
              </w:rPr>
              <w:t>35,40</w:t>
            </w:r>
          </w:p>
        </w:tc>
        <w:tc>
          <w:tcPr>
            <w:tcW w:w="92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28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76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05" w:type="dxa"/>
          </w:tcPr>
          <w:p w:rsidR="00BC2363" w:rsidRPr="00D93CB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D93CB9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6" w:type="dxa"/>
          </w:tcPr>
          <w:p w:rsidR="00BC2363" w:rsidRPr="001C4A4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49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995" w:type="dxa"/>
          </w:tcPr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A3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A3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2,28</w:t>
            </w:r>
          </w:p>
          <w:p w:rsidR="00BC2363" w:rsidRPr="001C4A4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2,28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0,27</w:t>
            </w:r>
          </w:p>
          <w:p w:rsidR="00BC2363" w:rsidRPr="00262B5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0,27</w:t>
            </w:r>
          </w:p>
        </w:tc>
        <w:tc>
          <w:tcPr>
            <w:tcW w:w="876" w:type="dxa"/>
          </w:tcPr>
          <w:p w:rsidR="00BC2363" w:rsidRPr="00FD645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28,18</w:t>
            </w:r>
          </w:p>
          <w:p w:rsidR="00BC2363" w:rsidRPr="00FD645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32,61</w:t>
            </w:r>
          </w:p>
        </w:tc>
        <w:tc>
          <w:tcPr>
            <w:tcW w:w="996" w:type="dxa"/>
          </w:tcPr>
          <w:p w:rsidR="00BC2363" w:rsidRPr="00431E4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133,39</w:t>
            </w:r>
          </w:p>
          <w:p w:rsidR="00BC2363" w:rsidRPr="00431E4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151,09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0.45</w:t>
            </w:r>
          </w:p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0.6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0.45</w:t>
            </w:r>
          </w:p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0.6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</w:t>
            </w:r>
          </w:p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6.75</w:t>
            </w:r>
          </w:p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</w:t>
            </w:r>
          </w:p>
        </w:tc>
        <w:tc>
          <w:tcPr>
            <w:tcW w:w="805" w:type="dxa"/>
          </w:tcPr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D93CB9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Выпечка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47,42</w:t>
            </w:r>
          </w:p>
        </w:tc>
        <w:tc>
          <w:tcPr>
            <w:tcW w:w="996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311,8</w:t>
            </w:r>
          </w:p>
        </w:tc>
        <w:tc>
          <w:tcPr>
            <w:tcW w:w="926" w:type="dxa"/>
          </w:tcPr>
          <w:p w:rsidR="00BC2363" w:rsidRPr="00A7133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3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26" w:type="dxa"/>
          </w:tcPr>
          <w:p w:rsidR="00BC2363" w:rsidRPr="00A7133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33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28" w:type="dxa"/>
          </w:tcPr>
          <w:p w:rsidR="00BC2363" w:rsidRPr="00A7133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33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76" w:type="dxa"/>
          </w:tcPr>
          <w:p w:rsidR="00BC2363" w:rsidRPr="00A7133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33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805" w:type="dxa"/>
          </w:tcPr>
          <w:p w:rsidR="00BC2363" w:rsidRPr="00A7133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333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238" w:type="dxa"/>
          </w:tcPr>
          <w:p w:rsidR="00BC2363" w:rsidRPr="00A7133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D93CB9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Вареное яйцо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926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26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28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D93CB9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996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b/>
                <w:sz w:val="24"/>
                <w:szCs w:val="24"/>
              </w:rPr>
              <w:t>107,94</w:t>
            </w:r>
          </w:p>
        </w:tc>
        <w:tc>
          <w:tcPr>
            <w:tcW w:w="926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926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28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sz w:val="24"/>
                <w:szCs w:val="24"/>
              </w:rPr>
              <w:t>25,28</w:t>
            </w:r>
          </w:p>
        </w:tc>
        <w:tc>
          <w:tcPr>
            <w:tcW w:w="876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sz w:val="24"/>
                <w:szCs w:val="24"/>
              </w:rPr>
              <w:t>27,14</w:t>
            </w:r>
          </w:p>
        </w:tc>
        <w:tc>
          <w:tcPr>
            <w:tcW w:w="805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D93CB9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CB9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6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  <w:tc>
          <w:tcPr>
            <w:tcW w:w="926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05" w:type="dxa"/>
          </w:tcPr>
          <w:p w:rsidR="00BC2363" w:rsidRPr="004E7F2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F29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ужин:</w:t>
            </w:r>
          </w:p>
        </w:tc>
        <w:tc>
          <w:tcPr>
            <w:tcW w:w="995" w:type="dxa"/>
          </w:tcPr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A3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A3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41116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1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15.02</w:t>
            </w:r>
          </w:p>
          <w:p w:rsidR="00BC2363" w:rsidRPr="0041116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1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16.18</w:t>
            </w:r>
          </w:p>
        </w:tc>
        <w:tc>
          <w:tcPr>
            <w:tcW w:w="816" w:type="dxa"/>
          </w:tcPr>
          <w:p w:rsidR="00BC2363" w:rsidRPr="0041116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1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19.98</w:t>
            </w:r>
          </w:p>
          <w:p w:rsidR="00BC2363" w:rsidRPr="0041116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11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21.92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61.85</w:t>
            </w:r>
          </w:p>
          <w:p w:rsidR="00BC2363" w:rsidRPr="0041116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70.68</w:t>
            </w: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487.36</w:t>
            </w:r>
          </w:p>
          <w:p w:rsidR="00BC2363" w:rsidRPr="0041116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544.72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0.282</w:t>
            </w:r>
          </w:p>
          <w:p w:rsidR="00BC2363" w:rsidRPr="00B9062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0.324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0.382</w:t>
            </w:r>
          </w:p>
          <w:p w:rsidR="00BC2363" w:rsidRPr="00B9062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0.41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13.48</w:t>
            </w:r>
          </w:p>
          <w:p w:rsidR="00BC2363" w:rsidRPr="00B9062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16.09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64.7</w:t>
            </w:r>
          </w:p>
          <w:p w:rsidR="00BC2363" w:rsidRPr="00B9062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74.3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3.04</w:t>
            </w:r>
          </w:p>
          <w:p w:rsidR="00BC2363" w:rsidRPr="007D532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3.36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5" w:type="dxa"/>
          </w:tcPr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A3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4A3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  <w:p w:rsidR="00BC2363" w:rsidRPr="006014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1C4A4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  <w:p w:rsidR="00BC2363" w:rsidRPr="001C4A4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6,79</w:t>
            </w:r>
          </w:p>
        </w:tc>
        <w:tc>
          <w:tcPr>
            <w:tcW w:w="816" w:type="dxa"/>
          </w:tcPr>
          <w:p w:rsidR="00BC2363" w:rsidRPr="00262B5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  <w:p w:rsidR="00BC2363" w:rsidRPr="00262B5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76" w:type="dxa"/>
          </w:tcPr>
          <w:p w:rsidR="00BC2363" w:rsidRPr="00FD645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145,1</w:t>
            </w:r>
          </w:p>
          <w:p w:rsidR="00BC2363" w:rsidRPr="00FD645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52,19</w:t>
            </w:r>
          </w:p>
        </w:tc>
        <w:tc>
          <w:tcPr>
            <w:tcW w:w="996" w:type="dxa"/>
          </w:tcPr>
          <w:p w:rsidR="00BC2363" w:rsidRPr="00431E4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533,39</w:t>
            </w:r>
          </w:p>
          <w:p w:rsidR="00BC2363" w:rsidRPr="00431E4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853,22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1.063</w:t>
            </w:r>
          </w:p>
          <w:p w:rsidR="00BC2363" w:rsidRPr="00837E4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1.299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9.85</w:t>
            </w:r>
          </w:p>
          <w:p w:rsidR="00BC2363" w:rsidRPr="00837E4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12.28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47.86</w:t>
            </w:r>
          </w:p>
          <w:p w:rsidR="00BC2363" w:rsidRPr="00837E4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61.26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614.67</w:t>
            </w:r>
          </w:p>
          <w:p w:rsidR="00BC2363" w:rsidRPr="00837E4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733.34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5.68</w:t>
            </w:r>
          </w:p>
          <w:p w:rsidR="00BC2363" w:rsidRPr="00837E4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6.69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6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F60B7F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B7F">
              <w:rPr>
                <w:rFonts w:ascii="Times New Roman" w:hAnsi="Times New Roman" w:cs="Times New Roman"/>
                <w:sz w:val="24"/>
                <w:szCs w:val="24"/>
              </w:rPr>
              <w:t>Каша геркулесовая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996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b/>
                <w:sz w:val="24"/>
                <w:szCs w:val="24"/>
              </w:rPr>
              <w:t>108,22</w:t>
            </w:r>
          </w:p>
        </w:tc>
        <w:tc>
          <w:tcPr>
            <w:tcW w:w="926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26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8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76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sz w:val="24"/>
                <w:szCs w:val="24"/>
              </w:rPr>
              <w:t>95,41</w:t>
            </w:r>
          </w:p>
        </w:tc>
        <w:tc>
          <w:tcPr>
            <w:tcW w:w="805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F60B7F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B7F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6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b/>
                <w:sz w:val="24"/>
                <w:szCs w:val="24"/>
              </w:rPr>
              <w:t>748,0</w:t>
            </w:r>
          </w:p>
        </w:tc>
        <w:tc>
          <w:tcPr>
            <w:tcW w:w="926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rPr>
          <w:trHeight w:val="551"/>
        </w:trPr>
        <w:tc>
          <w:tcPr>
            <w:tcW w:w="1758" w:type="dxa"/>
          </w:tcPr>
          <w:p w:rsidR="00BC2363" w:rsidRPr="00F60B7F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B7F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6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926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F60B7F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B7F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6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  <w:tc>
          <w:tcPr>
            <w:tcW w:w="926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05" w:type="dxa"/>
          </w:tcPr>
          <w:p w:rsidR="00BC2363" w:rsidRPr="0077229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завтрак:</w:t>
            </w:r>
          </w:p>
        </w:tc>
        <w:tc>
          <w:tcPr>
            <w:tcW w:w="995" w:type="dxa"/>
          </w:tcPr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C4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C4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3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6.77</w:t>
            </w:r>
          </w:p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3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8.13</w:t>
            </w:r>
          </w:p>
        </w:tc>
        <w:tc>
          <w:tcPr>
            <w:tcW w:w="816" w:type="dxa"/>
          </w:tcPr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3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16.9</w:t>
            </w:r>
          </w:p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3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20.44</w:t>
            </w:r>
          </w:p>
        </w:tc>
        <w:tc>
          <w:tcPr>
            <w:tcW w:w="876" w:type="dxa"/>
          </w:tcPr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3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35.65</w:t>
            </w:r>
          </w:p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3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46.66</w:t>
            </w: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272.75</w:t>
            </w:r>
          </w:p>
          <w:p w:rsidR="00BC2363" w:rsidRPr="009B4D4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404.18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0.09</w:t>
            </w:r>
          </w:p>
          <w:p w:rsidR="00BC2363" w:rsidRPr="009B4D4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0.18</w:t>
            </w:r>
          </w:p>
          <w:p w:rsidR="00BC2363" w:rsidRPr="009B4D4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0.81</w:t>
            </w:r>
          </w:p>
          <w:p w:rsidR="00BC2363" w:rsidRPr="009B4D4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180.44</w:t>
            </w:r>
          </w:p>
          <w:p w:rsidR="00BC2363" w:rsidRPr="009B4D4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191.36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1.21</w:t>
            </w:r>
          </w:p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1.44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77229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sz w:val="24"/>
                <w:szCs w:val="24"/>
              </w:rPr>
              <w:t>Суп овощной с мясом с сметаной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99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b/>
                <w:sz w:val="24"/>
                <w:szCs w:val="24"/>
              </w:rPr>
              <w:t>51,74</w:t>
            </w:r>
          </w:p>
        </w:tc>
        <w:tc>
          <w:tcPr>
            <w:tcW w:w="92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2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28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87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16,55</w:t>
            </w:r>
          </w:p>
        </w:tc>
        <w:tc>
          <w:tcPr>
            <w:tcW w:w="805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77229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99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b/>
                <w:sz w:val="24"/>
                <w:szCs w:val="24"/>
              </w:rPr>
              <w:t>222,00</w:t>
            </w:r>
          </w:p>
        </w:tc>
        <w:tc>
          <w:tcPr>
            <w:tcW w:w="92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2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28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7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05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77229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sz w:val="24"/>
                <w:szCs w:val="24"/>
              </w:rPr>
              <w:t>Макароны с маслом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20,86</w:t>
            </w:r>
          </w:p>
        </w:tc>
        <w:tc>
          <w:tcPr>
            <w:tcW w:w="99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b/>
                <w:sz w:val="24"/>
                <w:szCs w:val="24"/>
              </w:rPr>
              <w:t>153,18</w:t>
            </w:r>
          </w:p>
        </w:tc>
        <w:tc>
          <w:tcPr>
            <w:tcW w:w="92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8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805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77229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sz w:val="24"/>
                <w:szCs w:val="24"/>
              </w:rPr>
              <w:t>Соленый помидор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  <w:tc>
          <w:tcPr>
            <w:tcW w:w="92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2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8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77229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sz w:val="24"/>
                <w:szCs w:val="24"/>
              </w:rPr>
              <w:t>Компот из ягод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99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92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92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928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805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77229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229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6" w:type="dxa"/>
          </w:tcPr>
          <w:p w:rsidR="00BC2363" w:rsidRPr="00C35A19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A19">
              <w:rPr>
                <w:rFonts w:ascii="Times New Roman" w:hAnsi="Times New Roman" w:cs="Times New Roman"/>
                <w:b/>
                <w:sz w:val="24"/>
                <w:szCs w:val="24"/>
              </w:rPr>
              <w:t>186,0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обед:</w:t>
            </w:r>
          </w:p>
        </w:tc>
        <w:tc>
          <w:tcPr>
            <w:tcW w:w="995" w:type="dxa"/>
          </w:tcPr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C4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C4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365BC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</w:t>
            </w:r>
          </w:p>
          <w:p w:rsidR="00BC2363" w:rsidRPr="00365BC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7,28</w:t>
            </w:r>
          </w:p>
        </w:tc>
        <w:tc>
          <w:tcPr>
            <w:tcW w:w="816" w:type="dxa"/>
          </w:tcPr>
          <w:p w:rsidR="00BC2363" w:rsidRPr="0025195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  <w:p w:rsidR="00BC2363" w:rsidRPr="0025195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3,01</w:t>
            </w:r>
          </w:p>
        </w:tc>
        <w:tc>
          <w:tcPr>
            <w:tcW w:w="876" w:type="dxa"/>
          </w:tcPr>
          <w:p w:rsidR="00BC2363" w:rsidRPr="004A1A8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7,35</w:t>
            </w:r>
          </w:p>
          <w:p w:rsidR="00BC2363" w:rsidRPr="004A1A8E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996" w:type="dxa"/>
          </w:tcPr>
          <w:p w:rsidR="00BC2363" w:rsidRPr="00644BC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56,94</w:t>
            </w:r>
          </w:p>
          <w:p w:rsidR="00BC2363" w:rsidRPr="00644BC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23,38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0.222</w:t>
            </w:r>
          </w:p>
          <w:p w:rsidR="00BC2363" w:rsidRPr="002B384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0.301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0.217</w:t>
            </w:r>
          </w:p>
          <w:p w:rsidR="00BC2363" w:rsidRPr="002B384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0.295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25.41</w:t>
            </w:r>
          </w:p>
          <w:p w:rsidR="00BC2363" w:rsidRPr="002B384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34.59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48.45</w:t>
            </w:r>
          </w:p>
          <w:p w:rsidR="00BC2363" w:rsidRPr="002B384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65.74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3.12</w:t>
            </w:r>
          </w:p>
          <w:p w:rsidR="00BC2363" w:rsidRPr="0051437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4.143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253D2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D2C"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96" w:type="dxa"/>
          </w:tcPr>
          <w:p w:rsidR="00BC2363" w:rsidRPr="00E3368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87"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</w:p>
        </w:tc>
        <w:tc>
          <w:tcPr>
            <w:tcW w:w="926" w:type="dxa"/>
          </w:tcPr>
          <w:p w:rsidR="00BC2363" w:rsidRPr="00E3368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8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6" w:type="dxa"/>
          </w:tcPr>
          <w:p w:rsidR="00BC2363" w:rsidRPr="00E3368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87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928" w:type="dxa"/>
          </w:tcPr>
          <w:p w:rsidR="00BC2363" w:rsidRPr="00E3368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8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76" w:type="dxa"/>
          </w:tcPr>
          <w:p w:rsidR="00BC2363" w:rsidRPr="00E3368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8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5" w:type="dxa"/>
          </w:tcPr>
          <w:p w:rsidR="00BC2363" w:rsidRPr="00E3368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36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253D2C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D2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6" w:type="dxa"/>
          </w:tcPr>
          <w:p w:rsidR="00BC2363" w:rsidRPr="00E3368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687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995" w:type="dxa"/>
          </w:tcPr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C4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4C4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6.48</w:t>
            </w:r>
          </w:p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7.88</w:t>
            </w:r>
          </w:p>
        </w:tc>
        <w:tc>
          <w:tcPr>
            <w:tcW w:w="816" w:type="dxa"/>
          </w:tcPr>
          <w:p w:rsidR="00BC2363" w:rsidRPr="0025195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5.07</w:t>
            </w:r>
          </w:p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6.67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21.06</w:t>
            </w:r>
          </w:p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23.11</w:t>
            </w: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164.89</w:t>
            </w:r>
          </w:p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193.09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0.06</w:t>
            </w:r>
          </w:p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0.08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0.255</w:t>
            </w:r>
          </w:p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0.34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1.05</w:t>
            </w:r>
          </w:p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180.0</w:t>
            </w:r>
          </w:p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0.18</w:t>
            </w:r>
          </w:p>
          <w:p w:rsidR="00BC2363" w:rsidRPr="009534C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E33687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687">
              <w:rPr>
                <w:rFonts w:ascii="Times New Roman" w:hAnsi="Times New Roman" w:cs="Times New Roman"/>
                <w:sz w:val="24"/>
                <w:szCs w:val="24"/>
              </w:rPr>
              <w:t>Картофель по-домашнему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  <w:tc>
          <w:tcPr>
            <w:tcW w:w="996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b/>
                <w:sz w:val="24"/>
                <w:szCs w:val="24"/>
              </w:rPr>
              <w:t>85,17</w:t>
            </w:r>
          </w:p>
        </w:tc>
        <w:tc>
          <w:tcPr>
            <w:tcW w:w="926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26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28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876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05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E33687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687">
              <w:rPr>
                <w:rFonts w:ascii="Times New Roman" w:hAnsi="Times New Roman" w:cs="Times New Roman"/>
                <w:sz w:val="24"/>
                <w:szCs w:val="24"/>
              </w:rPr>
              <w:t>Сосиска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96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b/>
                <w:sz w:val="24"/>
                <w:szCs w:val="24"/>
              </w:rPr>
              <w:t>262,48</w:t>
            </w:r>
          </w:p>
        </w:tc>
        <w:tc>
          <w:tcPr>
            <w:tcW w:w="926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28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76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05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E33687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687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6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  <w:tc>
          <w:tcPr>
            <w:tcW w:w="926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05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E33687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368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6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26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ужин:</w:t>
            </w:r>
          </w:p>
        </w:tc>
        <w:tc>
          <w:tcPr>
            <w:tcW w:w="995" w:type="dxa"/>
          </w:tcPr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E0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E0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E0">
              <w:rPr>
                <w:rFonts w:ascii="Times New Roman" w:hAnsi="Times New Roman" w:cs="Times New Roman"/>
                <w:b/>
                <w:sz w:val="24"/>
                <w:szCs w:val="24"/>
              </w:rPr>
              <w:t>9,56</w:t>
            </w:r>
          </w:p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E0">
              <w:rPr>
                <w:rFonts w:ascii="Times New Roman" w:hAnsi="Times New Roman" w:cs="Times New Roman"/>
                <w:b/>
                <w:sz w:val="24"/>
                <w:szCs w:val="24"/>
              </w:rPr>
              <w:t>10,18</w:t>
            </w:r>
          </w:p>
        </w:tc>
        <w:tc>
          <w:tcPr>
            <w:tcW w:w="816" w:type="dxa"/>
          </w:tcPr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E0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E0">
              <w:rPr>
                <w:rFonts w:ascii="Times New Roman" w:hAnsi="Times New Roman" w:cs="Times New Roman"/>
                <w:b/>
                <w:sz w:val="24"/>
                <w:szCs w:val="24"/>
              </w:rPr>
              <w:t>13,22</w:t>
            </w:r>
          </w:p>
        </w:tc>
        <w:tc>
          <w:tcPr>
            <w:tcW w:w="876" w:type="dxa"/>
          </w:tcPr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E0">
              <w:rPr>
                <w:rFonts w:ascii="Times New Roman" w:hAnsi="Times New Roman" w:cs="Times New Roman"/>
                <w:b/>
                <w:sz w:val="24"/>
                <w:szCs w:val="24"/>
              </w:rPr>
              <w:t>38,24</w:t>
            </w:r>
          </w:p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E0">
              <w:rPr>
                <w:rFonts w:ascii="Times New Roman" w:hAnsi="Times New Roman" w:cs="Times New Roman"/>
                <w:b/>
                <w:sz w:val="24"/>
                <w:szCs w:val="24"/>
              </w:rPr>
              <w:t>44,87</w:t>
            </w: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307,39</w:t>
            </w:r>
          </w:p>
          <w:p w:rsidR="00BC2363" w:rsidRPr="00F56F2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348,32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0,084</w:t>
            </w:r>
          </w:p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0,105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0,099</w:t>
            </w:r>
          </w:p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0,114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7,36</w:t>
            </w:r>
          </w:p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36,27</w:t>
            </w:r>
          </w:p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44,84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1,575</w:t>
            </w:r>
          </w:p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1,935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95" w:type="dxa"/>
          </w:tcPr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E0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4E0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51,65</w:t>
            </w:r>
          </w:p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53,47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51,53</w:t>
            </w:r>
          </w:p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63,33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162,1</w:t>
            </w:r>
          </w:p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202,14</w:t>
            </w: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1301,97</w:t>
            </w:r>
          </w:p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1668,97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0,456</w:t>
            </w:r>
          </w:p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0,586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0,751</w:t>
            </w:r>
          </w:p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0,949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34,63</w:t>
            </w:r>
          </w:p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445,16</w:t>
            </w:r>
          </w:p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541,94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6,085</w:t>
            </w:r>
          </w:p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7,718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7744E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7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F56F2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96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b/>
                <w:sz w:val="24"/>
                <w:szCs w:val="24"/>
              </w:rPr>
              <w:t>114,41</w:t>
            </w:r>
          </w:p>
        </w:tc>
        <w:tc>
          <w:tcPr>
            <w:tcW w:w="926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26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28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76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805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F56F2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996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b/>
                <w:sz w:val="24"/>
                <w:szCs w:val="24"/>
              </w:rPr>
              <w:t>85,92</w:t>
            </w:r>
          </w:p>
        </w:tc>
        <w:tc>
          <w:tcPr>
            <w:tcW w:w="926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6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8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76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5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F56F2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b/>
                <w:sz w:val="24"/>
                <w:szCs w:val="24"/>
              </w:rPr>
              <w:t>345,2</w:t>
            </w:r>
          </w:p>
        </w:tc>
        <w:tc>
          <w:tcPr>
            <w:tcW w:w="926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6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28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76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805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F56F23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F23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6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26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CB469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завтрак:</w:t>
            </w:r>
          </w:p>
        </w:tc>
        <w:tc>
          <w:tcPr>
            <w:tcW w:w="995" w:type="dxa"/>
          </w:tcPr>
          <w:p w:rsidR="00BC2363" w:rsidRPr="002A18F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F2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C2363" w:rsidRPr="002A18F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8F2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2A18F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8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15.61</w:t>
            </w:r>
          </w:p>
          <w:p w:rsidR="00BC2363" w:rsidRPr="002A18F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8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19.16</w:t>
            </w:r>
          </w:p>
        </w:tc>
        <w:tc>
          <w:tcPr>
            <w:tcW w:w="816" w:type="dxa"/>
          </w:tcPr>
          <w:p w:rsidR="00BC2363" w:rsidRPr="002A18F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8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17.13</w:t>
            </w:r>
          </w:p>
          <w:p w:rsidR="00BC2363" w:rsidRPr="002A18F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18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19.75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55.98</w:t>
            </w:r>
          </w:p>
          <w:p w:rsidR="00BC2363" w:rsidRPr="002A18F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74.21</w:t>
            </w: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449.63</w:t>
            </w:r>
          </w:p>
          <w:p w:rsidR="00BC2363" w:rsidRPr="002A18F2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568.99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0.828</w:t>
            </w:r>
          </w:p>
          <w:p w:rsidR="00BC2363" w:rsidRPr="006176BA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0.923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0.246</w:t>
            </w:r>
          </w:p>
          <w:p w:rsidR="00BC2363" w:rsidRPr="00153341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0.276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2.14</w:t>
            </w:r>
          </w:p>
          <w:p w:rsidR="00BC2363" w:rsidRPr="00153341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2.58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397.27</w:t>
            </w:r>
          </w:p>
          <w:p w:rsidR="00BC2363" w:rsidRPr="0058599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457.86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0.873</w:t>
            </w:r>
          </w:p>
          <w:p w:rsidR="00BC2363" w:rsidRPr="0058599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0.98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CB469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Свекольник</w:t>
            </w:r>
            <w:r w:rsidR="001E0BD5">
              <w:rPr>
                <w:rFonts w:ascii="Times New Roman" w:hAnsi="Times New Roman" w:cs="Times New Roman"/>
                <w:sz w:val="24"/>
                <w:szCs w:val="24"/>
              </w:rPr>
              <w:t xml:space="preserve"> с рубле</w:t>
            </w: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ным яйцом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35,49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24,08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CB469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Курица порционная под овощами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b/>
                <w:sz w:val="24"/>
                <w:szCs w:val="24"/>
              </w:rPr>
              <w:t>216,91</w:t>
            </w:r>
          </w:p>
        </w:tc>
        <w:tc>
          <w:tcPr>
            <w:tcW w:w="92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2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28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87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05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CB469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отварной с маслом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9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152,97</w:t>
            </w:r>
          </w:p>
        </w:tc>
        <w:tc>
          <w:tcPr>
            <w:tcW w:w="92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2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928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805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CB469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Салат из моркови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99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b/>
                <w:sz w:val="24"/>
                <w:szCs w:val="24"/>
              </w:rPr>
              <w:t>105,92</w:t>
            </w:r>
          </w:p>
        </w:tc>
        <w:tc>
          <w:tcPr>
            <w:tcW w:w="92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2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28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7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sz w:val="24"/>
                <w:szCs w:val="24"/>
              </w:rPr>
              <w:t>47,49</w:t>
            </w:r>
          </w:p>
        </w:tc>
        <w:tc>
          <w:tcPr>
            <w:tcW w:w="805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CB469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Напиток из шиповника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99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b/>
                <w:sz w:val="24"/>
                <w:szCs w:val="24"/>
              </w:rPr>
              <w:t>33,51</w:t>
            </w:r>
          </w:p>
        </w:tc>
        <w:tc>
          <w:tcPr>
            <w:tcW w:w="92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8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7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  <w:tc>
          <w:tcPr>
            <w:tcW w:w="805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CB4695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69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BC2363" w:rsidRPr="002918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364">
              <w:rPr>
                <w:rFonts w:ascii="Times New Roman" w:hAnsi="Times New Roman" w:cs="Times New Roman"/>
                <w:b/>
                <w:sz w:val="24"/>
                <w:szCs w:val="24"/>
              </w:rPr>
              <w:t>186,0</w:t>
            </w:r>
          </w:p>
        </w:tc>
        <w:tc>
          <w:tcPr>
            <w:tcW w:w="92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23364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обед:</w:t>
            </w:r>
          </w:p>
        </w:tc>
        <w:tc>
          <w:tcPr>
            <w:tcW w:w="995" w:type="dxa"/>
          </w:tcPr>
          <w:p w:rsidR="00BC2363" w:rsidRPr="002918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FD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C2363" w:rsidRPr="002918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1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24.68</w:t>
            </w:r>
          </w:p>
          <w:p w:rsidR="00BC2363" w:rsidRPr="002918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29.47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19.815</w:t>
            </w:r>
          </w:p>
          <w:p w:rsidR="00BC2363" w:rsidRPr="002918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23.57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67.21</w:t>
            </w:r>
          </w:p>
          <w:p w:rsidR="00BC2363" w:rsidRPr="006D59FC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86.01</w:t>
            </w: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586.25</w:t>
            </w:r>
          </w:p>
          <w:p w:rsidR="00BC2363" w:rsidRPr="00920F7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724.62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0.253</w:t>
            </w:r>
          </w:p>
          <w:p w:rsidR="00BC2363" w:rsidRPr="00CE1C80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0.318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0.262</w:t>
            </w:r>
          </w:p>
          <w:p w:rsidR="00BC2363" w:rsidRPr="00C17048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0.318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23.46</w:t>
            </w:r>
          </w:p>
          <w:p w:rsidR="00BC2363" w:rsidRPr="00C12D3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31.378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99.979</w:t>
            </w:r>
          </w:p>
          <w:p w:rsidR="00BC2363" w:rsidRPr="00C12D37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133.87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3,347</w:t>
            </w:r>
          </w:p>
          <w:p w:rsidR="00BC2363" w:rsidRPr="002918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9F62A7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62A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6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b/>
                <w:sz w:val="24"/>
                <w:szCs w:val="24"/>
              </w:rPr>
              <w:t>58,80</w:t>
            </w:r>
          </w:p>
        </w:tc>
        <w:tc>
          <w:tcPr>
            <w:tcW w:w="926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05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9F62A7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62A7">
              <w:rPr>
                <w:rFonts w:ascii="Times New Roman" w:hAnsi="Times New Roman" w:cs="Times New Roman"/>
                <w:sz w:val="24"/>
                <w:szCs w:val="24"/>
              </w:rPr>
              <w:t>Пастила (зефир)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</w:tcPr>
          <w:p w:rsidR="00BC2363" w:rsidRPr="004F454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545">
              <w:rPr>
                <w:rFonts w:ascii="Times New Roman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926" w:type="dxa"/>
          </w:tcPr>
          <w:p w:rsidR="00BC2363" w:rsidRPr="004F454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BC2363" w:rsidRPr="004F454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54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8" w:type="dxa"/>
          </w:tcPr>
          <w:p w:rsidR="00BC2363" w:rsidRPr="004F454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5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Pr="004F454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5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BC2363" w:rsidRPr="004F4545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454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995" w:type="dxa"/>
          </w:tcPr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816" w:type="dxa"/>
          </w:tcPr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876" w:type="dxa"/>
          </w:tcPr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23,05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</w:t>
            </w:r>
          </w:p>
        </w:tc>
        <w:tc>
          <w:tcPr>
            <w:tcW w:w="996" w:type="dxa"/>
          </w:tcPr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153,0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247,2</w:t>
            </w:r>
          </w:p>
        </w:tc>
        <w:tc>
          <w:tcPr>
            <w:tcW w:w="926" w:type="dxa"/>
          </w:tcPr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</w:t>
            </w:r>
          </w:p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0,405</w:t>
            </w:r>
          </w:p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0,54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6D79FF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Творожно-рисовая запеканка с сгущенкой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6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b/>
                <w:sz w:val="24"/>
                <w:szCs w:val="24"/>
              </w:rPr>
              <w:t>183,13</w:t>
            </w:r>
          </w:p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b/>
                <w:sz w:val="24"/>
                <w:szCs w:val="24"/>
              </w:rPr>
              <w:t>320,0</w:t>
            </w:r>
          </w:p>
        </w:tc>
        <w:tc>
          <w:tcPr>
            <w:tcW w:w="926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6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28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876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146,93</w:t>
            </w:r>
          </w:p>
        </w:tc>
        <w:tc>
          <w:tcPr>
            <w:tcW w:w="805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6D79FF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6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  <w:tc>
          <w:tcPr>
            <w:tcW w:w="926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05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6D79FF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96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9FF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26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BC2363" w:rsidRPr="006D79FF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ужин:</w:t>
            </w:r>
          </w:p>
        </w:tc>
        <w:tc>
          <w:tcPr>
            <w:tcW w:w="995" w:type="dxa"/>
          </w:tcPr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20,03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13,87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16,92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47,75</w:t>
            </w:r>
          </w:p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53,97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410,02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480,52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0,048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0,375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0,324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0,405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185,02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231,99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1,089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1,395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363" w:rsidTr="00CD1BFA">
        <w:tc>
          <w:tcPr>
            <w:tcW w:w="1758" w:type="dxa"/>
          </w:tcPr>
          <w:p w:rsidR="00BC2363" w:rsidRPr="0002048E" w:rsidRDefault="00BC236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день,</w:t>
            </w:r>
          </w:p>
        </w:tc>
        <w:tc>
          <w:tcPr>
            <w:tcW w:w="995" w:type="dxa"/>
          </w:tcPr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FD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64,62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78,43</w:t>
            </w:r>
          </w:p>
        </w:tc>
        <w:tc>
          <w:tcPr>
            <w:tcW w:w="81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55,615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66,64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193,99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255,59</w:t>
            </w:r>
          </w:p>
        </w:tc>
        <w:tc>
          <w:tcPr>
            <w:tcW w:w="99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1599,21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2021,33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1,129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1,301</w:t>
            </w:r>
          </w:p>
        </w:tc>
        <w:tc>
          <w:tcPr>
            <w:tcW w:w="92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0,808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0,969</w:t>
            </w:r>
          </w:p>
        </w:tc>
        <w:tc>
          <w:tcPr>
            <w:tcW w:w="928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25,924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34,363</w:t>
            </w:r>
          </w:p>
        </w:tc>
        <w:tc>
          <w:tcPr>
            <w:tcW w:w="876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701,47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847,92</w:t>
            </w:r>
          </w:p>
        </w:tc>
        <w:tc>
          <w:tcPr>
            <w:tcW w:w="805" w:type="dxa"/>
          </w:tcPr>
          <w:p w:rsidR="00BC236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5,714</w:t>
            </w:r>
          </w:p>
          <w:p w:rsidR="00BC2363" w:rsidRPr="002942FD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7,115</w:t>
            </w:r>
          </w:p>
        </w:tc>
        <w:tc>
          <w:tcPr>
            <w:tcW w:w="238" w:type="dxa"/>
          </w:tcPr>
          <w:p w:rsidR="00BC2363" w:rsidRPr="00261BA3" w:rsidRDefault="00BC236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2363" w:rsidRPr="00D768C5" w:rsidRDefault="00BC2363" w:rsidP="00ED62BA">
      <w:pPr>
        <w:tabs>
          <w:tab w:val="left" w:pos="9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9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54"/>
        <w:gridCol w:w="1078"/>
        <w:gridCol w:w="723"/>
        <w:gridCol w:w="35"/>
        <w:gridCol w:w="96"/>
        <w:gridCol w:w="732"/>
        <w:gridCol w:w="118"/>
        <w:gridCol w:w="709"/>
        <w:gridCol w:w="49"/>
        <w:gridCol w:w="916"/>
        <w:gridCol w:w="27"/>
        <w:gridCol w:w="931"/>
        <w:gridCol w:w="902"/>
        <w:gridCol w:w="10"/>
        <w:gridCol w:w="46"/>
        <w:gridCol w:w="805"/>
        <w:gridCol w:w="102"/>
        <w:gridCol w:w="800"/>
        <w:gridCol w:w="49"/>
        <w:gridCol w:w="27"/>
        <w:gridCol w:w="826"/>
        <w:gridCol w:w="240"/>
      </w:tblGrid>
      <w:tr w:rsidR="00A71333" w:rsidTr="001F09EA">
        <w:tc>
          <w:tcPr>
            <w:tcW w:w="1754" w:type="dxa"/>
          </w:tcPr>
          <w:p w:rsidR="00A71333" w:rsidRPr="00073863" w:rsidRDefault="00073863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8.</w:t>
            </w:r>
          </w:p>
        </w:tc>
        <w:tc>
          <w:tcPr>
            <w:tcW w:w="1078" w:type="dxa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02048E" w:rsidRDefault="00073863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078" w:type="dxa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073863" w:rsidRDefault="00073863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3">
              <w:rPr>
                <w:rFonts w:ascii="Times New Roman" w:hAnsi="Times New Roman" w:cs="Times New Roman"/>
                <w:sz w:val="24"/>
                <w:szCs w:val="24"/>
              </w:rPr>
              <w:t>Молочная вермишель</w:t>
            </w:r>
          </w:p>
        </w:tc>
        <w:tc>
          <w:tcPr>
            <w:tcW w:w="1078" w:type="dxa"/>
          </w:tcPr>
          <w:p w:rsidR="00A71333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073863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758" w:type="dxa"/>
            <w:gridSpan w:val="2"/>
          </w:tcPr>
          <w:p w:rsidR="00A71333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28" w:type="dxa"/>
            <w:gridSpan w:val="2"/>
          </w:tcPr>
          <w:p w:rsidR="00A71333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6" w:type="dxa"/>
            <w:gridSpan w:val="3"/>
          </w:tcPr>
          <w:p w:rsidR="00A71333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  <w:tc>
          <w:tcPr>
            <w:tcW w:w="916" w:type="dxa"/>
          </w:tcPr>
          <w:p w:rsidR="00A71333" w:rsidRPr="0028780B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b/>
                <w:sz w:val="24"/>
                <w:szCs w:val="24"/>
              </w:rPr>
              <w:t>93,52</w:t>
            </w:r>
          </w:p>
        </w:tc>
        <w:tc>
          <w:tcPr>
            <w:tcW w:w="958" w:type="dxa"/>
            <w:gridSpan w:val="2"/>
          </w:tcPr>
          <w:p w:rsidR="00A71333" w:rsidRPr="0028780B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8" w:type="dxa"/>
            <w:gridSpan w:val="3"/>
          </w:tcPr>
          <w:p w:rsidR="00A71333" w:rsidRPr="0028780B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7" w:type="dxa"/>
            <w:gridSpan w:val="2"/>
          </w:tcPr>
          <w:p w:rsidR="00A71333" w:rsidRPr="0028780B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76" w:type="dxa"/>
            <w:gridSpan w:val="3"/>
          </w:tcPr>
          <w:p w:rsidR="00A71333" w:rsidRPr="0028780B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26" w:type="dxa"/>
          </w:tcPr>
          <w:p w:rsidR="00A71333" w:rsidRPr="0028780B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073863" w:rsidRDefault="00073863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3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078" w:type="dxa"/>
          </w:tcPr>
          <w:p w:rsidR="00A71333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073863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758" w:type="dxa"/>
            <w:gridSpan w:val="2"/>
          </w:tcPr>
          <w:p w:rsidR="00A71333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828" w:type="dxa"/>
            <w:gridSpan w:val="2"/>
          </w:tcPr>
          <w:p w:rsidR="00A71333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876" w:type="dxa"/>
            <w:gridSpan w:val="3"/>
          </w:tcPr>
          <w:p w:rsidR="00A71333" w:rsidRDefault="00E95DF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916" w:type="dxa"/>
          </w:tcPr>
          <w:p w:rsidR="00A71333" w:rsidRPr="0028780B" w:rsidRDefault="00E95DF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56,22</w:t>
            </w:r>
          </w:p>
        </w:tc>
        <w:tc>
          <w:tcPr>
            <w:tcW w:w="958" w:type="dxa"/>
            <w:gridSpan w:val="2"/>
          </w:tcPr>
          <w:p w:rsidR="00A71333" w:rsidRPr="0028780B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58" w:type="dxa"/>
            <w:gridSpan w:val="3"/>
          </w:tcPr>
          <w:p w:rsidR="00A71333" w:rsidRPr="0028780B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07" w:type="dxa"/>
            <w:gridSpan w:val="2"/>
          </w:tcPr>
          <w:p w:rsidR="00A71333" w:rsidRPr="0028780B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76" w:type="dxa"/>
            <w:gridSpan w:val="3"/>
          </w:tcPr>
          <w:p w:rsidR="00A71333" w:rsidRPr="0028780B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64,06</w:t>
            </w:r>
          </w:p>
        </w:tc>
        <w:tc>
          <w:tcPr>
            <w:tcW w:w="826" w:type="dxa"/>
          </w:tcPr>
          <w:p w:rsidR="00A71333" w:rsidRPr="0028780B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073863" w:rsidRDefault="00073863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3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078" w:type="dxa"/>
          </w:tcPr>
          <w:p w:rsidR="00A71333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073863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58" w:type="dxa"/>
            <w:gridSpan w:val="2"/>
          </w:tcPr>
          <w:p w:rsidR="00A71333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8" w:type="dxa"/>
            <w:gridSpan w:val="2"/>
          </w:tcPr>
          <w:p w:rsidR="00A71333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76" w:type="dxa"/>
            <w:gridSpan w:val="3"/>
          </w:tcPr>
          <w:p w:rsidR="00A71333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A71333" w:rsidRPr="0028780B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b/>
                <w:sz w:val="24"/>
                <w:szCs w:val="24"/>
              </w:rPr>
              <w:t>345,2</w:t>
            </w:r>
          </w:p>
        </w:tc>
        <w:tc>
          <w:tcPr>
            <w:tcW w:w="958" w:type="dxa"/>
            <w:gridSpan w:val="2"/>
          </w:tcPr>
          <w:p w:rsidR="00A71333" w:rsidRPr="0028780B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58" w:type="dxa"/>
            <w:gridSpan w:val="3"/>
          </w:tcPr>
          <w:p w:rsidR="00A71333" w:rsidRPr="0028780B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07" w:type="dxa"/>
            <w:gridSpan w:val="2"/>
          </w:tcPr>
          <w:p w:rsidR="00A71333" w:rsidRPr="0028780B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76" w:type="dxa"/>
            <w:gridSpan w:val="3"/>
          </w:tcPr>
          <w:p w:rsidR="00A71333" w:rsidRPr="0028780B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826" w:type="dxa"/>
          </w:tcPr>
          <w:p w:rsidR="00A71333" w:rsidRPr="0028780B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073863" w:rsidRDefault="00073863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863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78" w:type="dxa"/>
          </w:tcPr>
          <w:p w:rsidR="00A71333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073863" w:rsidRDefault="0007386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758" w:type="dxa"/>
            <w:gridSpan w:val="2"/>
          </w:tcPr>
          <w:p w:rsidR="00A71333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28" w:type="dxa"/>
            <w:gridSpan w:val="2"/>
          </w:tcPr>
          <w:p w:rsidR="00A71333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  <w:gridSpan w:val="3"/>
          </w:tcPr>
          <w:p w:rsidR="00A71333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16" w:type="dxa"/>
          </w:tcPr>
          <w:p w:rsidR="00A71333" w:rsidRPr="0028780B" w:rsidRDefault="0066097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58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02048E" w:rsidRDefault="00073863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завтрак:</w:t>
            </w:r>
          </w:p>
        </w:tc>
        <w:tc>
          <w:tcPr>
            <w:tcW w:w="1078" w:type="dxa"/>
          </w:tcPr>
          <w:p w:rsidR="00A71333" w:rsidRPr="008D6D45" w:rsidRDefault="0028780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45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28780B" w:rsidRPr="008D6D45" w:rsidRDefault="0028780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45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8" w:type="dxa"/>
            <w:gridSpan w:val="2"/>
          </w:tcPr>
          <w:p w:rsidR="00A71333" w:rsidRDefault="008D6D4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13.16</w:t>
            </w:r>
          </w:p>
          <w:p w:rsidR="008D6D45" w:rsidRPr="008D6D45" w:rsidRDefault="008D6D4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16.12</w:t>
            </w:r>
          </w:p>
        </w:tc>
        <w:tc>
          <w:tcPr>
            <w:tcW w:w="828" w:type="dxa"/>
            <w:gridSpan w:val="2"/>
          </w:tcPr>
          <w:p w:rsidR="00A71333" w:rsidRDefault="008D6D4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13.48</w:t>
            </w:r>
          </w:p>
          <w:p w:rsidR="008D6D45" w:rsidRPr="008D6D45" w:rsidRDefault="008D6D4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15.37</w:t>
            </w:r>
          </w:p>
        </w:tc>
        <w:tc>
          <w:tcPr>
            <w:tcW w:w="876" w:type="dxa"/>
            <w:gridSpan w:val="3"/>
          </w:tcPr>
          <w:p w:rsidR="00A71333" w:rsidRDefault="008D6D4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46.76</w:t>
            </w:r>
          </w:p>
          <w:p w:rsidR="008D6D45" w:rsidRPr="008D6D45" w:rsidRDefault="008D6D4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63.19</w:t>
            </w:r>
          </w:p>
        </w:tc>
        <w:tc>
          <w:tcPr>
            <w:tcW w:w="916" w:type="dxa"/>
          </w:tcPr>
          <w:p w:rsidR="00A71333" w:rsidRDefault="008D6D4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367.48</w:t>
            </w:r>
          </w:p>
          <w:p w:rsidR="008D6D45" w:rsidRPr="008D6D45" w:rsidRDefault="008D6D4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467.81</w:t>
            </w:r>
          </w:p>
        </w:tc>
        <w:tc>
          <w:tcPr>
            <w:tcW w:w="958" w:type="dxa"/>
            <w:gridSpan w:val="2"/>
          </w:tcPr>
          <w:p w:rsidR="00A71333" w:rsidRDefault="0007269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0.054</w:t>
            </w:r>
          </w:p>
          <w:p w:rsidR="00072694" w:rsidRPr="00072694" w:rsidRDefault="009356C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0.063</w:t>
            </w:r>
          </w:p>
        </w:tc>
        <w:tc>
          <w:tcPr>
            <w:tcW w:w="958" w:type="dxa"/>
            <w:gridSpan w:val="3"/>
          </w:tcPr>
          <w:p w:rsidR="00A71333" w:rsidRDefault="00301BB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0.267</w:t>
            </w:r>
          </w:p>
          <w:p w:rsidR="00301BB3" w:rsidRPr="00301BB3" w:rsidRDefault="00301BB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0.283</w:t>
            </w:r>
          </w:p>
        </w:tc>
        <w:tc>
          <w:tcPr>
            <w:tcW w:w="907" w:type="dxa"/>
            <w:gridSpan w:val="2"/>
          </w:tcPr>
          <w:p w:rsidR="00A71333" w:rsidRDefault="00516DC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1.585</w:t>
            </w:r>
          </w:p>
          <w:p w:rsidR="00516DC7" w:rsidRPr="00516DC7" w:rsidRDefault="00516DC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1.84</w:t>
            </w:r>
          </w:p>
        </w:tc>
        <w:tc>
          <w:tcPr>
            <w:tcW w:w="876" w:type="dxa"/>
            <w:gridSpan w:val="3"/>
          </w:tcPr>
          <w:p w:rsidR="00A71333" w:rsidRDefault="0015576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295.49</w:t>
            </w:r>
          </w:p>
          <w:p w:rsidR="0015576B" w:rsidRPr="0015576B" w:rsidRDefault="0015576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338.12</w:t>
            </w:r>
          </w:p>
        </w:tc>
        <w:tc>
          <w:tcPr>
            <w:tcW w:w="826" w:type="dxa"/>
          </w:tcPr>
          <w:p w:rsidR="00A71333" w:rsidRDefault="00E373B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0.996</w:t>
            </w:r>
          </w:p>
          <w:p w:rsidR="00E373B1" w:rsidRPr="00E373B1" w:rsidRDefault="00E373B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1.2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02048E" w:rsidRDefault="0028780B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078" w:type="dxa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28780B" w:rsidRDefault="001023B3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овсяный</w:t>
            </w:r>
            <w:r w:rsidR="0028780B" w:rsidRPr="0028780B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1078" w:type="dxa"/>
          </w:tcPr>
          <w:p w:rsidR="00A71333" w:rsidRDefault="0028780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28780B" w:rsidRDefault="0028780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</w:t>
            </w:r>
          </w:p>
        </w:tc>
        <w:tc>
          <w:tcPr>
            <w:tcW w:w="758" w:type="dxa"/>
            <w:gridSpan w:val="2"/>
          </w:tcPr>
          <w:p w:rsidR="00A71333" w:rsidRDefault="00E3675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gridSpan w:val="2"/>
          </w:tcPr>
          <w:p w:rsidR="00A71333" w:rsidRDefault="00E3675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876" w:type="dxa"/>
            <w:gridSpan w:val="3"/>
          </w:tcPr>
          <w:p w:rsidR="00A71333" w:rsidRDefault="00E3675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916" w:type="dxa"/>
          </w:tcPr>
          <w:p w:rsidR="00A71333" w:rsidRPr="002E2925" w:rsidRDefault="00E3675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25">
              <w:rPr>
                <w:rFonts w:ascii="Times New Roman" w:hAnsi="Times New Roman" w:cs="Times New Roman"/>
                <w:b/>
                <w:sz w:val="24"/>
                <w:szCs w:val="24"/>
              </w:rPr>
              <w:t>40,92</w:t>
            </w:r>
          </w:p>
        </w:tc>
        <w:tc>
          <w:tcPr>
            <w:tcW w:w="958" w:type="dxa"/>
            <w:gridSpan w:val="2"/>
          </w:tcPr>
          <w:p w:rsidR="00A71333" w:rsidRPr="002E2925" w:rsidRDefault="00E3675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8" w:type="dxa"/>
            <w:gridSpan w:val="3"/>
          </w:tcPr>
          <w:p w:rsidR="00A71333" w:rsidRPr="002E2925" w:rsidRDefault="00E3675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07" w:type="dxa"/>
            <w:gridSpan w:val="2"/>
          </w:tcPr>
          <w:p w:rsidR="00A71333" w:rsidRPr="002E2925" w:rsidRDefault="00E3675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5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876" w:type="dxa"/>
            <w:gridSpan w:val="3"/>
          </w:tcPr>
          <w:p w:rsidR="00A71333" w:rsidRPr="002E2925" w:rsidRDefault="00E3675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5"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  <w:tc>
          <w:tcPr>
            <w:tcW w:w="826" w:type="dxa"/>
          </w:tcPr>
          <w:p w:rsidR="00A71333" w:rsidRPr="002E2925" w:rsidRDefault="00E3675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2925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28780B" w:rsidRDefault="0028780B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Жаркое по-домашнему с мясом</w:t>
            </w:r>
          </w:p>
        </w:tc>
        <w:tc>
          <w:tcPr>
            <w:tcW w:w="1078" w:type="dxa"/>
          </w:tcPr>
          <w:p w:rsidR="00A71333" w:rsidRDefault="0028780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-190</w:t>
            </w:r>
          </w:p>
          <w:p w:rsidR="0028780B" w:rsidRDefault="0028780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-230</w:t>
            </w:r>
          </w:p>
        </w:tc>
        <w:tc>
          <w:tcPr>
            <w:tcW w:w="758" w:type="dxa"/>
            <w:gridSpan w:val="2"/>
          </w:tcPr>
          <w:p w:rsidR="00A71333" w:rsidRDefault="00A16E9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828" w:type="dxa"/>
            <w:gridSpan w:val="2"/>
          </w:tcPr>
          <w:p w:rsidR="00A71333" w:rsidRDefault="00A16E9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  <w:tc>
          <w:tcPr>
            <w:tcW w:w="876" w:type="dxa"/>
            <w:gridSpan w:val="3"/>
          </w:tcPr>
          <w:p w:rsidR="00A71333" w:rsidRDefault="00A16E9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12,69</w:t>
            </w:r>
          </w:p>
        </w:tc>
        <w:tc>
          <w:tcPr>
            <w:tcW w:w="916" w:type="dxa"/>
          </w:tcPr>
          <w:p w:rsidR="00A71333" w:rsidRPr="00E54366" w:rsidRDefault="00A16E9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151,21</w:t>
            </w:r>
          </w:p>
        </w:tc>
        <w:tc>
          <w:tcPr>
            <w:tcW w:w="958" w:type="dxa"/>
            <w:gridSpan w:val="2"/>
          </w:tcPr>
          <w:p w:rsidR="00A71333" w:rsidRPr="00E54366" w:rsidRDefault="00A16E9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58" w:type="dxa"/>
            <w:gridSpan w:val="3"/>
          </w:tcPr>
          <w:p w:rsidR="00A71333" w:rsidRPr="00E54366" w:rsidRDefault="00A16E9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07" w:type="dxa"/>
            <w:gridSpan w:val="2"/>
          </w:tcPr>
          <w:p w:rsidR="00A71333" w:rsidRPr="00E54366" w:rsidRDefault="00A16E9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876" w:type="dxa"/>
            <w:gridSpan w:val="3"/>
          </w:tcPr>
          <w:p w:rsidR="00A71333" w:rsidRPr="00E54366" w:rsidRDefault="00A16E9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826" w:type="dxa"/>
          </w:tcPr>
          <w:p w:rsidR="00A71333" w:rsidRPr="00E54366" w:rsidRDefault="00A16E9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28780B" w:rsidRDefault="001E0BD5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</w:t>
            </w:r>
            <w:r w:rsidR="0028780B" w:rsidRPr="0028780B">
              <w:rPr>
                <w:rFonts w:ascii="Times New Roman" w:hAnsi="Times New Roman" w:cs="Times New Roman"/>
                <w:sz w:val="24"/>
                <w:szCs w:val="24"/>
              </w:rPr>
              <w:t xml:space="preserve"> огурец</w:t>
            </w:r>
          </w:p>
        </w:tc>
        <w:tc>
          <w:tcPr>
            <w:tcW w:w="1078" w:type="dxa"/>
          </w:tcPr>
          <w:p w:rsidR="00A71333" w:rsidRDefault="0028780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  <w:p w:rsidR="0028780B" w:rsidRDefault="0028780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758" w:type="dxa"/>
            <w:gridSpan w:val="2"/>
          </w:tcPr>
          <w:p w:rsidR="00A71333" w:rsidRDefault="00DE37C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8" w:type="dxa"/>
            <w:gridSpan w:val="2"/>
          </w:tcPr>
          <w:p w:rsidR="00A71333" w:rsidRDefault="00DE37C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76" w:type="dxa"/>
            <w:gridSpan w:val="3"/>
          </w:tcPr>
          <w:p w:rsidR="00A71333" w:rsidRDefault="00DE37C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16" w:type="dxa"/>
          </w:tcPr>
          <w:p w:rsidR="00A71333" w:rsidRPr="00DE37C9" w:rsidRDefault="00DE37C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C9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58" w:type="dxa"/>
            <w:gridSpan w:val="2"/>
          </w:tcPr>
          <w:p w:rsidR="00A71333" w:rsidRPr="00DE37C9" w:rsidRDefault="00DE37C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7C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58" w:type="dxa"/>
            <w:gridSpan w:val="3"/>
          </w:tcPr>
          <w:p w:rsidR="00A71333" w:rsidRPr="00DE37C9" w:rsidRDefault="00DE37C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7C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07" w:type="dxa"/>
            <w:gridSpan w:val="2"/>
          </w:tcPr>
          <w:p w:rsidR="00A71333" w:rsidRPr="00DE37C9" w:rsidRDefault="00DE37C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7C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76" w:type="dxa"/>
            <w:gridSpan w:val="3"/>
          </w:tcPr>
          <w:p w:rsidR="00A71333" w:rsidRPr="00DE37C9" w:rsidRDefault="00DE37C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7C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26" w:type="dxa"/>
          </w:tcPr>
          <w:p w:rsidR="00A71333" w:rsidRPr="00DE37C9" w:rsidRDefault="00DE37C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7C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28780B" w:rsidRDefault="0028780B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78" w:type="dxa"/>
          </w:tcPr>
          <w:p w:rsidR="00A71333" w:rsidRDefault="0028780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28780B" w:rsidRDefault="00E95DF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758" w:type="dxa"/>
            <w:gridSpan w:val="2"/>
          </w:tcPr>
          <w:p w:rsidR="00A71333" w:rsidRDefault="00E5436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28" w:type="dxa"/>
            <w:gridSpan w:val="2"/>
          </w:tcPr>
          <w:p w:rsidR="00A71333" w:rsidRDefault="00E5436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</w:tcPr>
          <w:p w:rsidR="00A71333" w:rsidRDefault="00E5436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</w:tc>
        <w:tc>
          <w:tcPr>
            <w:tcW w:w="916" w:type="dxa"/>
          </w:tcPr>
          <w:p w:rsidR="00A71333" w:rsidRPr="00E54366" w:rsidRDefault="00E5436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66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958" w:type="dxa"/>
            <w:gridSpan w:val="2"/>
          </w:tcPr>
          <w:p w:rsidR="00A71333" w:rsidRPr="00E54366" w:rsidRDefault="00E5436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6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58" w:type="dxa"/>
            <w:gridSpan w:val="3"/>
          </w:tcPr>
          <w:p w:rsidR="00A71333" w:rsidRPr="00E54366" w:rsidRDefault="00E5436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6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07" w:type="dxa"/>
            <w:gridSpan w:val="2"/>
          </w:tcPr>
          <w:p w:rsidR="00A71333" w:rsidRPr="00E54366" w:rsidRDefault="00E5436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76" w:type="dxa"/>
            <w:gridSpan w:val="3"/>
          </w:tcPr>
          <w:p w:rsidR="00A71333" w:rsidRPr="00E54366" w:rsidRDefault="00E5436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6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26" w:type="dxa"/>
          </w:tcPr>
          <w:p w:rsidR="00A71333" w:rsidRPr="00E54366" w:rsidRDefault="00E5436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66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28780B" w:rsidRDefault="0028780B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80B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78" w:type="dxa"/>
          </w:tcPr>
          <w:p w:rsidR="00A71333" w:rsidRDefault="00E95DF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E95DF6" w:rsidRDefault="00E95DF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758" w:type="dxa"/>
            <w:gridSpan w:val="2"/>
          </w:tcPr>
          <w:p w:rsidR="00A71333" w:rsidRDefault="00E5436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28" w:type="dxa"/>
            <w:gridSpan w:val="2"/>
          </w:tcPr>
          <w:p w:rsidR="00A71333" w:rsidRDefault="00E5436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6" w:type="dxa"/>
            <w:gridSpan w:val="3"/>
          </w:tcPr>
          <w:p w:rsidR="00A71333" w:rsidRDefault="00E5436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16" w:type="dxa"/>
          </w:tcPr>
          <w:p w:rsidR="00A71333" w:rsidRPr="00E54366" w:rsidRDefault="00E5436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366">
              <w:rPr>
                <w:rFonts w:ascii="Times New Roman" w:hAnsi="Times New Roman" w:cs="Times New Roman"/>
                <w:b/>
                <w:sz w:val="24"/>
                <w:szCs w:val="24"/>
              </w:rPr>
              <w:t>186,0</w:t>
            </w:r>
          </w:p>
        </w:tc>
        <w:tc>
          <w:tcPr>
            <w:tcW w:w="958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02048E" w:rsidRDefault="0028780B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обед:</w:t>
            </w:r>
          </w:p>
        </w:tc>
        <w:tc>
          <w:tcPr>
            <w:tcW w:w="1078" w:type="dxa"/>
          </w:tcPr>
          <w:p w:rsidR="0028780B" w:rsidRPr="008D6D45" w:rsidRDefault="00E95DF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45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E95DF6" w:rsidRPr="008D6D45" w:rsidRDefault="00E95DF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45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8" w:type="dxa"/>
            <w:gridSpan w:val="2"/>
          </w:tcPr>
          <w:p w:rsidR="00A71333" w:rsidRDefault="00E3675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21,31</w:t>
            </w:r>
          </w:p>
          <w:p w:rsidR="00E36751" w:rsidRPr="008D6D45" w:rsidRDefault="00E3675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26,59</w:t>
            </w:r>
          </w:p>
        </w:tc>
        <w:tc>
          <w:tcPr>
            <w:tcW w:w="828" w:type="dxa"/>
            <w:gridSpan w:val="2"/>
          </w:tcPr>
          <w:p w:rsidR="00A71333" w:rsidRDefault="00D5371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16,77</w:t>
            </w:r>
          </w:p>
          <w:p w:rsidR="00D53718" w:rsidRPr="008D6D45" w:rsidRDefault="00D5371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20,73</w:t>
            </w:r>
          </w:p>
        </w:tc>
        <w:tc>
          <w:tcPr>
            <w:tcW w:w="876" w:type="dxa"/>
            <w:gridSpan w:val="3"/>
          </w:tcPr>
          <w:p w:rsidR="00A71333" w:rsidRDefault="003727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59,732</w:t>
            </w:r>
          </w:p>
          <w:p w:rsidR="0037279B" w:rsidRPr="008D6D45" w:rsidRDefault="003727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78,322</w:t>
            </w:r>
          </w:p>
        </w:tc>
        <w:tc>
          <w:tcPr>
            <w:tcW w:w="916" w:type="dxa"/>
          </w:tcPr>
          <w:p w:rsidR="00A71333" w:rsidRDefault="00DE37C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526,86</w:t>
            </w:r>
          </w:p>
          <w:p w:rsidR="002E2925" w:rsidRPr="008D6D45" w:rsidRDefault="00DE37C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664,08</w:t>
            </w:r>
          </w:p>
        </w:tc>
        <w:tc>
          <w:tcPr>
            <w:tcW w:w="958" w:type="dxa"/>
            <w:gridSpan w:val="2"/>
          </w:tcPr>
          <w:p w:rsidR="00A71333" w:rsidRDefault="0004475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0,256</w:t>
            </w:r>
          </w:p>
          <w:p w:rsidR="00044750" w:rsidRPr="008D6D45" w:rsidRDefault="0004475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0,331</w:t>
            </w:r>
          </w:p>
        </w:tc>
        <w:tc>
          <w:tcPr>
            <w:tcW w:w="958" w:type="dxa"/>
            <w:gridSpan w:val="3"/>
          </w:tcPr>
          <w:p w:rsidR="00A71333" w:rsidRDefault="0062156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0,254</w:t>
            </w:r>
          </w:p>
          <w:p w:rsidR="00621567" w:rsidRPr="008D6D45" w:rsidRDefault="0062156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0,324</w:t>
            </w:r>
          </w:p>
        </w:tc>
        <w:tc>
          <w:tcPr>
            <w:tcW w:w="907" w:type="dxa"/>
            <w:gridSpan w:val="2"/>
          </w:tcPr>
          <w:p w:rsidR="00A71333" w:rsidRDefault="007953C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67A49">
              <w:rPr>
                <w:rFonts w:ascii="Times New Roman" w:hAnsi="Times New Roman" w:cs="Times New Roman"/>
                <w:b/>
                <w:sz w:val="24"/>
                <w:szCs w:val="24"/>
              </w:rPr>
              <w:t>,668</w:t>
            </w:r>
          </w:p>
          <w:p w:rsidR="00867A49" w:rsidRPr="008D6D45" w:rsidRDefault="007953C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7A49">
              <w:rPr>
                <w:rFonts w:ascii="Times New Roman" w:hAnsi="Times New Roman" w:cs="Times New Roman"/>
                <w:b/>
                <w:sz w:val="24"/>
                <w:szCs w:val="24"/>
              </w:rPr>
              <w:t>,837</w:t>
            </w:r>
          </w:p>
        </w:tc>
        <w:tc>
          <w:tcPr>
            <w:tcW w:w="876" w:type="dxa"/>
            <w:gridSpan w:val="3"/>
          </w:tcPr>
          <w:p w:rsidR="00A71333" w:rsidRDefault="0010593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110,63</w:t>
            </w:r>
          </w:p>
          <w:p w:rsidR="00DB705B" w:rsidRPr="008D6D45" w:rsidRDefault="005818F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143,85</w:t>
            </w:r>
          </w:p>
        </w:tc>
        <w:tc>
          <w:tcPr>
            <w:tcW w:w="826" w:type="dxa"/>
          </w:tcPr>
          <w:p w:rsidR="00A71333" w:rsidRDefault="00DB705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4,28</w:t>
            </w:r>
          </w:p>
          <w:p w:rsidR="00DB705B" w:rsidRPr="008D6D45" w:rsidRDefault="00DB705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5,401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02048E" w:rsidRDefault="00E54366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078" w:type="dxa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Default="00AD200D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00D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AD200D" w:rsidRPr="00AD200D" w:rsidRDefault="00AD200D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Яблоко. Груша</w:t>
            </w:r>
          </w:p>
        </w:tc>
        <w:tc>
          <w:tcPr>
            <w:tcW w:w="1078" w:type="dxa"/>
          </w:tcPr>
          <w:p w:rsidR="00A71333" w:rsidRDefault="00AD200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  <w:p w:rsidR="00AD200D" w:rsidRDefault="00AD200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</w:tc>
        <w:tc>
          <w:tcPr>
            <w:tcW w:w="758" w:type="dxa"/>
            <w:gridSpan w:val="2"/>
          </w:tcPr>
          <w:p w:rsidR="00A71333" w:rsidRDefault="00AD200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28" w:type="dxa"/>
            <w:gridSpan w:val="2"/>
          </w:tcPr>
          <w:p w:rsidR="00A71333" w:rsidRDefault="00AD200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876" w:type="dxa"/>
            <w:gridSpan w:val="3"/>
          </w:tcPr>
          <w:p w:rsidR="00A71333" w:rsidRDefault="00AD200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16" w:type="dxa"/>
          </w:tcPr>
          <w:p w:rsidR="00A71333" w:rsidRPr="00BA5C3F" w:rsidRDefault="00AD200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3F">
              <w:rPr>
                <w:rFonts w:ascii="Times New Roman" w:hAnsi="Times New Roman" w:cs="Times New Roman"/>
                <w:b/>
                <w:sz w:val="24"/>
                <w:szCs w:val="24"/>
              </w:rPr>
              <w:t>86,75</w:t>
            </w:r>
          </w:p>
        </w:tc>
        <w:tc>
          <w:tcPr>
            <w:tcW w:w="958" w:type="dxa"/>
            <w:gridSpan w:val="2"/>
          </w:tcPr>
          <w:p w:rsidR="00A71333" w:rsidRPr="00897A6B" w:rsidRDefault="00AD200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A6B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58" w:type="dxa"/>
            <w:gridSpan w:val="3"/>
          </w:tcPr>
          <w:p w:rsidR="00A71333" w:rsidRPr="00897A6B" w:rsidRDefault="00AD200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A6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07" w:type="dxa"/>
            <w:gridSpan w:val="2"/>
          </w:tcPr>
          <w:p w:rsidR="00A71333" w:rsidRPr="00897A6B" w:rsidRDefault="00AD200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gridSpan w:val="3"/>
          </w:tcPr>
          <w:p w:rsidR="00A71333" w:rsidRPr="00897A6B" w:rsidRDefault="00AD200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A6B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26" w:type="dxa"/>
          </w:tcPr>
          <w:p w:rsidR="00A71333" w:rsidRPr="00897A6B" w:rsidRDefault="00AD200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A6B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AD200D" w:rsidRDefault="00AD200D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00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78" w:type="dxa"/>
          </w:tcPr>
          <w:p w:rsidR="00A71333" w:rsidRDefault="00AD200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AD200D" w:rsidRDefault="00AD200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758" w:type="dxa"/>
            <w:gridSpan w:val="2"/>
          </w:tcPr>
          <w:p w:rsidR="00A71333" w:rsidRDefault="00897A6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gridSpan w:val="2"/>
          </w:tcPr>
          <w:p w:rsidR="00A71333" w:rsidRDefault="00897A6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76" w:type="dxa"/>
            <w:gridSpan w:val="3"/>
          </w:tcPr>
          <w:p w:rsidR="00A71333" w:rsidRDefault="00897A6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16" w:type="dxa"/>
          </w:tcPr>
          <w:p w:rsidR="00A71333" w:rsidRPr="00BA5C3F" w:rsidRDefault="00897A6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3F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  <w:tc>
          <w:tcPr>
            <w:tcW w:w="958" w:type="dxa"/>
            <w:gridSpan w:val="2"/>
          </w:tcPr>
          <w:p w:rsidR="00A71333" w:rsidRPr="00261BA3" w:rsidRDefault="00897A6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3"/>
          </w:tcPr>
          <w:p w:rsidR="00A71333" w:rsidRPr="00261BA3" w:rsidRDefault="00897A6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A71333" w:rsidRPr="00261BA3" w:rsidRDefault="00897A6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</w:tcPr>
          <w:p w:rsidR="00A71333" w:rsidRPr="00BA5C3F" w:rsidRDefault="00897A6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3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26" w:type="dxa"/>
          </w:tcPr>
          <w:p w:rsidR="00A71333" w:rsidRPr="00BA5C3F" w:rsidRDefault="00897A6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3F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02048E" w:rsidRDefault="00AD200D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1078" w:type="dxa"/>
          </w:tcPr>
          <w:p w:rsidR="00A71333" w:rsidRPr="008D6D45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45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A5C3F" w:rsidRPr="008D6D45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45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8" w:type="dxa"/>
            <w:gridSpan w:val="2"/>
          </w:tcPr>
          <w:p w:rsidR="00A71333" w:rsidRDefault="00EA57A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0,492</w:t>
            </w:r>
          </w:p>
          <w:p w:rsidR="00EA57AE" w:rsidRPr="008D6D45" w:rsidRDefault="00EA57A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0,738</w:t>
            </w:r>
          </w:p>
        </w:tc>
        <w:tc>
          <w:tcPr>
            <w:tcW w:w="828" w:type="dxa"/>
            <w:gridSpan w:val="2"/>
          </w:tcPr>
          <w:p w:rsidR="00A71333" w:rsidRDefault="00EA57A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7,023</w:t>
            </w:r>
          </w:p>
          <w:p w:rsidR="00EA57AE" w:rsidRPr="008D6D45" w:rsidRDefault="00EA57A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10,40</w:t>
            </w:r>
          </w:p>
        </w:tc>
        <w:tc>
          <w:tcPr>
            <w:tcW w:w="876" w:type="dxa"/>
            <w:gridSpan w:val="3"/>
          </w:tcPr>
          <w:p w:rsidR="00A71333" w:rsidRDefault="00EA57A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10,758</w:t>
            </w:r>
          </w:p>
          <w:p w:rsidR="00EA57AE" w:rsidRPr="008D6D45" w:rsidRDefault="00EA57A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28,12</w:t>
            </w:r>
          </w:p>
        </w:tc>
        <w:tc>
          <w:tcPr>
            <w:tcW w:w="916" w:type="dxa"/>
          </w:tcPr>
          <w:p w:rsidR="00A71333" w:rsidRDefault="00EA57A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150,25</w:t>
            </w:r>
          </w:p>
          <w:p w:rsidR="00EA57AE" w:rsidRPr="008D6D45" w:rsidRDefault="00EA57A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217,69</w:t>
            </w:r>
          </w:p>
        </w:tc>
        <w:tc>
          <w:tcPr>
            <w:tcW w:w="958" w:type="dxa"/>
            <w:gridSpan w:val="2"/>
          </w:tcPr>
          <w:p w:rsidR="00A71333" w:rsidRDefault="001828A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0,072</w:t>
            </w:r>
          </w:p>
          <w:p w:rsidR="001828A0" w:rsidRPr="008D6D45" w:rsidRDefault="001828A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0,108</w:t>
            </w:r>
          </w:p>
        </w:tc>
        <w:tc>
          <w:tcPr>
            <w:tcW w:w="958" w:type="dxa"/>
            <w:gridSpan w:val="3"/>
          </w:tcPr>
          <w:p w:rsidR="00A71333" w:rsidRDefault="001828A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0,06</w:t>
            </w:r>
          </w:p>
          <w:p w:rsidR="001828A0" w:rsidRPr="008D6D45" w:rsidRDefault="001828A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0,09</w:t>
            </w:r>
          </w:p>
        </w:tc>
        <w:tc>
          <w:tcPr>
            <w:tcW w:w="907" w:type="dxa"/>
            <w:gridSpan w:val="2"/>
          </w:tcPr>
          <w:p w:rsidR="00A71333" w:rsidRDefault="001828A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  <w:p w:rsidR="001828A0" w:rsidRPr="008D6D45" w:rsidRDefault="001828A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  <w:tc>
          <w:tcPr>
            <w:tcW w:w="876" w:type="dxa"/>
            <w:gridSpan w:val="3"/>
          </w:tcPr>
          <w:p w:rsidR="00A71333" w:rsidRDefault="001828A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33,54</w:t>
            </w:r>
          </w:p>
          <w:p w:rsidR="001828A0" w:rsidRPr="008D6D45" w:rsidRDefault="001828A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48,86</w:t>
            </w:r>
          </w:p>
        </w:tc>
        <w:tc>
          <w:tcPr>
            <w:tcW w:w="826" w:type="dxa"/>
          </w:tcPr>
          <w:p w:rsidR="00A71333" w:rsidRDefault="001828A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1,485</w:t>
            </w:r>
          </w:p>
          <w:p w:rsidR="001828A0" w:rsidRPr="008D6D45" w:rsidRDefault="001828A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2,16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02048E" w:rsidRDefault="00BA5C3F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</w:tc>
        <w:tc>
          <w:tcPr>
            <w:tcW w:w="1078" w:type="dxa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BA5C3F" w:rsidRDefault="00BA5C3F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C3F">
              <w:rPr>
                <w:rFonts w:ascii="Times New Roman" w:hAnsi="Times New Roman" w:cs="Times New Roman"/>
                <w:sz w:val="24"/>
                <w:szCs w:val="24"/>
              </w:rPr>
              <w:t xml:space="preserve">Рыбная тефтеля </w:t>
            </w:r>
          </w:p>
        </w:tc>
        <w:tc>
          <w:tcPr>
            <w:tcW w:w="1078" w:type="dxa"/>
          </w:tcPr>
          <w:p w:rsidR="00A71333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  <w:p w:rsidR="00BA5C3F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758" w:type="dxa"/>
            <w:gridSpan w:val="2"/>
          </w:tcPr>
          <w:p w:rsidR="00A71333" w:rsidRDefault="00A3776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27,12</w:t>
            </w:r>
          </w:p>
        </w:tc>
        <w:tc>
          <w:tcPr>
            <w:tcW w:w="828" w:type="dxa"/>
            <w:gridSpan w:val="2"/>
          </w:tcPr>
          <w:p w:rsidR="00A71333" w:rsidRDefault="00A3776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  <w:tc>
          <w:tcPr>
            <w:tcW w:w="876" w:type="dxa"/>
            <w:gridSpan w:val="3"/>
          </w:tcPr>
          <w:p w:rsidR="00A71333" w:rsidRDefault="00A3776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916" w:type="dxa"/>
          </w:tcPr>
          <w:p w:rsidR="00A71333" w:rsidRPr="00E73D9E" w:rsidRDefault="00A3776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9E">
              <w:rPr>
                <w:rFonts w:ascii="Times New Roman" w:hAnsi="Times New Roman" w:cs="Times New Roman"/>
                <w:b/>
                <w:sz w:val="24"/>
                <w:szCs w:val="24"/>
              </w:rPr>
              <w:t>206,59</w:t>
            </w:r>
          </w:p>
        </w:tc>
        <w:tc>
          <w:tcPr>
            <w:tcW w:w="958" w:type="dxa"/>
            <w:gridSpan w:val="2"/>
          </w:tcPr>
          <w:p w:rsidR="00A71333" w:rsidRPr="00E73D9E" w:rsidRDefault="00A3776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9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58" w:type="dxa"/>
            <w:gridSpan w:val="3"/>
          </w:tcPr>
          <w:p w:rsidR="00A71333" w:rsidRPr="00E73D9E" w:rsidRDefault="00A3776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9E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907" w:type="dxa"/>
            <w:gridSpan w:val="2"/>
          </w:tcPr>
          <w:p w:rsidR="00A71333" w:rsidRPr="00E73D9E" w:rsidRDefault="00A3776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9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76" w:type="dxa"/>
            <w:gridSpan w:val="3"/>
          </w:tcPr>
          <w:p w:rsidR="00A71333" w:rsidRPr="00E73D9E" w:rsidRDefault="00A3776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9E">
              <w:rPr>
                <w:rFonts w:ascii="Times New Roman" w:hAnsi="Times New Roman" w:cs="Times New Roman"/>
                <w:sz w:val="24"/>
                <w:szCs w:val="24"/>
              </w:rPr>
              <w:t>61,65</w:t>
            </w:r>
          </w:p>
        </w:tc>
        <w:tc>
          <w:tcPr>
            <w:tcW w:w="826" w:type="dxa"/>
          </w:tcPr>
          <w:p w:rsidR="00A71333" w:rsidRPr="00E73D9E" w:rsidRDefault="00A3776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9E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BA5C3F" w:rsidRDefault="00BA5C3F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C3F">
              <w:rPr>
                <w:rFonts w:ascii="Times New Roman" w:hAnsi="Times New Roman" w:cs="Times New Roman"/>
                <w:sz w:val="24"/>
                <w:szCs w:val="24"/>
              </w:rPr>
              <w:t>Рис с маслом</w:t>
            </w:r>
          </w:p>
        </w:tc>
        <w:tc>
          <w:tcPr>
            <w:tcW w:w="1078" w:type="dxa"/>
          </w:tcPr>
          <w:p w:rsidR="00A71333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</w:p>
          <w:p w:rsidR="00BA5C3F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-157</w:t>
            </w:r>
          </w:p>
        </w:tc>
        <w:tc>
          <w:tcPr>
            <w:tcW w:w="758" w:type="dxa"/>
            <w:gridSpan w:val="2"/>
          </w:tcPr>
          <w:p w:rsidR="00A71333" w:rsidRDefault="00E73D9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828" w:type="dxa"/>
            <w:gridSpan w:val="2"/>
          </w:tcPr>
          <w:p w:rsidR="00A71333" w:rsidRDefault="00E73D9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876" w:type="dxa"/>
            <w:gridSpan w:val="3"/>
          </w:tcPr>
          <w:p w:rsidR="00A71333" w:rsidRDefault="00E73D9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16" w:type="dxa"/>
          </w:tcPr>
          <w:p w:rsidR="00A71333" w:rsidRPr="008C6964" w:rsidRDefault="00E73D9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b/>
                <w:sz w:val="24"/>
                <w:szCs w:val="24"/>
              </w:rPr>
              <w:t>152,97</w:t>
            </w:r>
          </w:p>
        </w:tc>
        <w:tc>
          <w:tcPr>
            <w:tcW w:w="958" w:type="dxa"/>
            <w:gridSpan w:val="2"/>
          </w:tcPr>
          <w:p w:rsidR="00A71333" w:rsidRPr="008C6964" w:rsidRDefault="00E73D9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58" w:type="dxa"/>
            <w:gridSpan w:val="3"/>
          </w:tcPr>
          <w:p w:rsidR="00A71333" w:rsidRPr="008C6964" w:rsidRDefault="00E73D9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  <w:tc>
          <w:tcPr>
            <w:tcW w:w="907" w:type="dxa"/>
            <w:gridSpan w:val="2"/>
          </w:tcPr>
          <w:p w:rsidR="00A71333" w:rsidRPr="008C6964" w:rsidRDefault="00E73D9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76" w:type="dxa"/>
            <w:gridSpan w:val="3"/>
          </w:tcPr>
          <w:p w:rsidR="00A71333" w:rsidRPr="008C6964" w:rsidRDefault="00E73D9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826" w:type="dxa"/>
          </w:tcPr>
          <w:p w:rsidR="00A71333" w:rsidRPr="008C6964" w:rsidRDefault="00E73D9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BA5C3F" w:rsidRDefault="00BA5C3F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C3F">
              <w:rPr>
                <w:rFonts w:ascii="Times New Roman" w:hAnsi="Times New Roman" w:cs="Times New Roman"/>
                <w:sz w:val="24"/>
                <w:szCs w:val="24"/>
              </w:rPr>
              <w:t>Салат из капусты</w:t>
            </w:r>
          </w:p>
        </w:tc>
        <w:tc>
          <w:tcPr>
            <w:tcW w:w="1078" w:type="dxa"/>
          </w:tcPr>
          <w:p w:rsidR="00A71333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  <w:p w:rsidR="00BA5C3F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758" w:type="dxa"/>
            <w:gridSpan w:val="2"/>
          </w:tcPr>
          <w:p w:rsidR="00A71333" w:rsidRDefault="0017700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28" w:type="dxa"/>
            <w:gridSpan w:val="2"/>
          </w:tcPr>
          <w:p w:rsidR="00A71333" w:rsidRDefault="0017700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876" w:type="dxa"/>
            <w:gridSpan w:val="3"/>
          </w:tcPr>
          <w:p w:rsidR="00A71333" w:rsidRDefault="0017700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916" w:type="dxa"/>
          </w:tcPr>
          <w:p w:rsidR="00A71333" w:rsidRPr="008C6964" w:rsidRDefault="0017700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b/>
                <w:sz w:val="24"/>
                <w:szCs w:val="24"/>
              </w:rPr>
              <w:t>90,05</w:t>
            </w:r>
          </w:p>
        </w:tc>
        <w:tc>
          <w:tcPr>
            <w:tcW w:w="958" w:type="dxa"/>
            <w:gridSpan w:val="2"/>
          </w:tcPr>
          <w:p w:rsidR="00A71333" w:rsidRPr="008C6964" w:rsidRDefault="0017700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58" w:type="dxa"/>
            <w:gridSpan w:val="3"/>
          </w:tcPr>
          <w:p w:rsidR="00A71333" w:rsidRPr="008C6964" w:rsidRDefault="0017700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07" w:type="dxa"/>
            <w:gridSpan w:val="2"/>
          </w:tcPr>
          <w:p w:rsidR="00A71333" w:rsidRPr="008C6964" w:rsidRDefault="0017700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</w:tc>
        <w:tc>
          <w:tcPr>
            <w:tcW w:w="876" w:type="dxa"/>
            <w:gridSpan w:val="3"/>
          </w:tcPr>
          <w:p w:rsidR="00A71333" w:rsidRPr="008C6964" w:rsidRDefault="0017700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46,56</w:t>
            </w:r>
          </w:p>
        </w:tc>
        <w:tc>
          <w:tcPr>
            <w:tcW w:w="826" w:type="dxa"/>
          </w:tcPr>
          <w:p w:rsidR="00A71333" w:rsidRPr="008C6964" w:rsidRDefault="0017700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BA5C3F" w:rsidRDefault="00BA5C3F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C3F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078" w:type="dxa"/>
          </w:tcPr>
          <w:p w:rsidR="00A71333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BA5C3F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  <w:p w:rsidR="00BA5C3F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A71333" w:rsidRDefault="00F12F2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gridSpan w:val="2"/>
          </w:tcPr>
          <w:p w:rsidR="00A71333" w:rsidRDefault="00F12F2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76" w:type="dxa"/>
            <w:gridSpan w:val="3"/>
          </w:tcPr>
          <w:p w:rsidR="00A71333" w:rsidRDefault="00F12F2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16" w:type="dxa"/>
          </w:tcPr>
          <w:p w:rsidR="00A71333" w:rsidRPr="008C6964" w:rsidRDefault="00F12F2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  <w:tc>
          <w:tcPr>
            <w:tcW w:w="958" w:type="dxa"/>
            <w:gridSpan w:val="2"/>
          </w:tcPr>
          <w:p w:rsidR="00A71333" w:rsidRPr="008C6964" w:rsidRDefault="00F12F2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3"/>
          </w:tcPr>
          <w:p w:rsidR="00A71333" w:rsidRPr="008C6964" w:rsidRDefault="00F12F2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gridSpan w:val="2"/>
          </w:tcPr>
          <w:p w:rsidR="00A71333" w:rsidRPr="008C6964" w:rsidRDefault="00F12F2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</w:tcPr>
          <w:p w:rsidR="00A71333" w:rsidRPr="008C6964" w:rsidRDefault="00F12F2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26" w:type="dxa"/>
          </w:tcPr>
          <w:p w:rsidR="00A71333" w:rsidRPr="008C6964" w:rsidRDefault="00F12F2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BA5C3F" w:rsidRDefault="00BA5C3F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C3F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78" w:type="dxa"/>
          </w:tcPr>
          <w:p w:rsidR="00A71333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BA5C3F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758" w:type="dxa"/>
            <w:gridSpan w:val="2"/>
          </w:tcPr>
          <w:p w:rsidR="00A71333" w:rsidRDefault="00C01E9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28" w:type="dxa"/>
            <w:gridSpan w:val="2"/>
          </w:tcPr>
          <w:p w:rsidR="00A71333" w:rsidRDefault="00C01E9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76" w:type="dxa"/>
            <w:gridSpan w:val="3"/>
          </w:tcPr>
          <w:p w:rsidR="00A71333" w:rsidRDefault="00C01E9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16" w:type="dxa"/>
          </w:tcPr>
          <w:p w:rsidR="00A71333" w:rsidRPr="008C6964" w:rsidRDefault="00C01E9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58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02048E" w:rsidRDefault="00BA5C3F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ужин:</w:t>
            </w:r>
          </w:p>
        </w:tc>
        <w:tc>
          <w:tcPr>
            <w:tcW w:w="1078" w:type="dxa"/>
          </w:tcPr>
          <w:p w:rsidR="00A71333" w:rsidRPr="008D6D45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45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A5C3F" w:rsidRPr="008D6D45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45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8" w:type="dxa"/>
            <w:gridSpan w:val="2"/>
          </w:tcPr>
          <w:p w:rsidR="008745FC" w:rsidRDefault="008745F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22,25</w:t>
            </w:r>
          </w:p>
          <w:p w:rsidR="008745FC" w:rsidRPr="008D6D45" w:rsidRDefault="008745F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28,56</w:t>
            </w:r>
          </w:p>
        </w:tc>
        <w:tc>
          <w:tcPr>
            <w:tcW w:w="828" w:type="dxa"/>
            <w:gridSpan w:val="2"/>
          </w:tcPr>
          <w:p w:rsidR="00A71333" w:rsidRDefault="00A406A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13,16</w:t>
            </w:r>
          </w:p>
          <w:p w:rsidR="00A406A2" w:rsidRPr="008D6D45" w:rsidRDefault="00A406A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16,66</w:t>
            </w:r>
          </w:p>
        </w:tc>
        <w:tc>
          <w:tcPr>
            <w:tcW w:w="876" w:type="dxa"/>
            <w:gridSpan w:val="3"/>
          </w:tcPr>
          <w:p w:rsidR="00A71333" w:rsidRDefault="00787C3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67,025</w:t>
            </w:r>
          </w:p>
          <w:p w:rsidR="00787C31" w:rsidRPr="008D6D45" w:rsidRDefault="00787C3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80,91</w:t>
            </w:r>
          </w:p>
        </w:tc>
        <w:tc>
          <w:tcPr>
            <w:tcW w:w="916" w:type="dxa"/>
          </w:tcPr>
          <w:p w:rsidR="00A71333" w:rsidRDefault="00AC26E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488,16</w:t>
            </w:r>
          </w:p>
          <w:p w:rsidR="00AC26E7" w:rsidRPr="008D6D45" w:rsidRDefault="00AC26E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601,29</w:t>
            </w:r>
          </w:p>
        </w:tc>
        <w:tc>
          <w:tcPr>
            <w:tcW w:w="958" w:type="dxa"/>
            <w:gridSpan w:val="2"/>
          </w:tcPr>
          <w:p w:rsidR="00A71333" w:rsidRDefault="00445CE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0,058</w:t>
            </w:r>
          </w:p>
          <w:p w:rsidR="00445CE4" w:rsidRPr="008D6D45" w:rsidRDefault="00445CE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0,073</w:t>
            </w:r>
          </w:p>
        </w:tc>
        <w:tc>
          <w:tcPr>
            <w:tcW w:w="958" w:type="dxa"/>
            <w:gridSpan w:val="3"/>
          </w:tcPr>
          <w:p w:rsidR="00A71333" w:rsidRDefault="0073371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  <w:p w:rsidR="0073371A" w:rsidRPr="008D6D45" w:rsidRDefault="0073371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0,196</w:t>
            </w:r>
          </w:p>
        </w:tc>
        <w:tc>
          <w:tcPr>
            <w:tcW w:w="907" w:type="dxa"/>
            <w:gridSpan w:val="2"/>
          </w:tcPr>
          <w:p w:rsidR="00A71333" w:rsidRDefault="0073371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</w:t>
            </w:r>
          </w:p>
          <w:p w:rsidR="0073371A" w:rsidRPr="008D6D45" w:rsidRDefault="0073371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15,49</w:t>
            </w:r>
          </w:p>
        </w:tc>
        <w:tc>
          <w:tcPr>
            <w:tcW w:w="876" w:type="dxa"/>
            <w:gridSpan w:val="3"/>
          </w:tcPr>
          <w:p w:rsidR="00A71333" w:rsidRDefault="009F0D7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80,11</w:t>
            </w:r>
          </w:p>
          <w:p w:rsidR="009F0D7C" w:rsidRPr="008D6D45" w:rsidRDefault="009F0D7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102,74</w:t>
            </w:r>
          </w:p>
        </w:tc>
        <w:tc>
          <w:tcPr>
            <w:tcW w:w="826" w:type="dxa"/>
          </w:tcPr>
          <w:p w:rsidR="00A71333" w:rsidRDefault="009F0D7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1,593</w:t>
            </w:r>
          </w:p>
          <w:p w:rsidR="009F0D7C" w:rsidRPr="008D6D45" w:rsidRDefault="009F0D7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2,051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1F09EA">
        <w:tc>
          <w:tcPr>
            <w:tcW w:w="1754" w:type="dxa"/>
          </w:tcPr>
          <w:p w:rsidR="00A71333" w:rsidRPr="0002048E" w:rsidRDefault="00BA5C3F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078" w:type="dxa"/>
          </w:tcPr>
          <w:p w:rsidR="00A71333" w:rsidRPr="008D6D45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45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BA5C3F" w:rsidRPr="008D6D45" w:rsidRDefault="00BA5C3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D45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758" w:type="dxa"/>
            <w:gridSpan w:val="2"/>
          </w:tcPr>
          <w:p w:rsidR="00A71333" w:rsidRDefault="00544B8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57,21</w:t>
            </w:r>
          </w:p>
          <w:p w:rsidR="00544B85" w:rsidRPr="008D6D45" w:rsidRDefault="00544B8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72,01</w:t>
            </w:r>
          </w:p>
        </w:tc>
        <w:tc>
          <w:tcPr>
            <w:tcW w:w="828" w:type="dxa"/>
            <w:gridSpan w:val="2"/>
          </w:tcPr>
          <w:p w:rsidR="00A71333" w:rsidRDefault="00544B8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50,43</w:t>
            </w:r>
          </w:p>
          <w:p w:rsidR="00544B85" w:rsidRPr="008D6D45" w:rsidRDefault="00544B8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63,16</w:t>
            </w:r>
          </w:p>
        </w:tc>
        <w:tc>
          <w:tcPr>
            <w:tcW w:w="876" w:type="dxa"/>
            <w:gridSpan w:val="3"/>
          </w:tcPr>
          <w:p w:rsidR="00A71333" w:rsidRDefault="0028528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184,27</w:t>
            </w:r>
          </w:p>
          <w:p w:rsidR="0028528B" w:rsidRPr="008D6D45" w:rsidRDefault="0028528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250,54</w:t>
            </w:r>
          </w:p>
        </w:tc>
        <w:tc>
          <w:tcPr>
            <w:tcW w:w="916" w:type="dxa"/>
          </w:tcPr>
          <w:p w:rsidR="00A71333" w:rsidRDefault="00DE37C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1532,7</w:t>
            </w:r>
          </w:p>
          <w:p w:rsidR="0028528B" w:rsidRPr="008D6D45" w:rsidRDefault="00DE37C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1950,9</w:t>
            </w:r>
          </w:p>
        </w:tc>
        <w:tc>
          <w:tcPr>
            <w:tcW w:w="958" w:type="dxa"/>
            <w:gridSpan w:val="2"/>
          </w:tcPr>
          <w:p w:rsidR="00A71333" w:rsidRDefault="00F91D1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0,44</w:t>
            </w:r>
          </w:p>
          <w:p w:rsidR="00F91D10" w:rsidRPr="008D6D45" w:rsidRDefault="00F91D1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0,575</w:t>
            </w:r>
          </w:p>
        </w:tc>
        <w:tc>
          <w:tcPr>
            <w:tcW w:w="958" w:type="dxa"/>
            <w:gridSpan w:val="3"/>
          </w:tcPr>
          <w:p w:rsidR="00A71333" w:rsidRDefault="00F91D1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0,731</w:t>
            </w:r>
          </w:p>
          <w:p w:rsidR="00F91D10" w:rsidRPr="008D6D45" w:rsidRDefault="00F91D1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0,893</w:t>
            </w:r>
          </w:p>
        </w:tc>
        <w:tc>
          <w:tcPr>
            <w:tcW w:w="907" w:type="dxa"/>
            <w:gridSpan w:val="2"/>
          </w:tcPr>
          <w:p w:rsidR="00A71333" w:rsidRDefault="007953C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F91D10">
              <w:rPr>
                <w:rFonts w:ascii="Times New Roman" w:hAnsi="Times New Roman" w:cs="Times New Roman"/>
                <w:b/>
                <w:sz w:val="24"/>
                <w:szCs w:val="24"/>
              </w:rPr>
              <w:t>,353</w:t>
            </w:r>
          </w:p>
          <w:p w:rsidR="00F91D10" w:rsidRPr="008D6D45" w:rsidRDefault="007953C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F91D10">
              <w:rPr>
                <w:rFonts w:ascii="Times New Roman" w:hAnsi="Times New Roman" w:cs="Times New Roman"/>
                <w:b/>
                <w:sz w:val="24"/>
                <w:szCs w:val="24"/>
              </w:rPr>
              <w:t>,967</w:t>
            </w:r>
          </w:p>
        </w:tc>
        <w:tc>
          <w:tcPr>
            <w:tcW w:w="876" w:type="dxa"/>
            <w:gridSpan w:val="3"/>
          </w:tcPr>
          <w:p w:rsidR="00A71333" w:rsidRDefault="0010593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519,77</w:t>
            </w:r>
          </w:p>
          <w:p w:rsidR="007F0E73" w:rsidRDefault="005818F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633,58</w:t>
            </w:r>
          </w:p>
          <w:p w:rsidR="007F0E73" w:rsidRPr="008D6D45" w:rsidRDefault="007F0E7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A71333" w:rsidRDefault="007F0E7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8,354</w:t>
            </w:r>
          </w:p>
          <w:p w:rsidR="007F0E73" w:rsidRPr="008D6D45" w:rsidRDefault="007F0E7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10,81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5F" w:rsidTr="00CD1BFA">
        <w:trPr>
          <w:trHeight w:val="415"/>
        </w:trPr>
        <w:tc>
          <w:tcPr>
            <w:tcW w:w="1754" w:type="dxa"/>
          </w:tcPr>
          <w:p w:rsidR="00AA675F" w:rsidRPr="00AA675F" w:rsidRDefault="00AA675F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675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день 9.</w:t>
            </w:r>
          </w:p>
        </w:tc>
        <w:tc>
          <w:tcPr>
            <w:tcW w:w="1078" w:type="dxa"/>
          </w:tcPr>
          <w:p w:rsidR="00AA675F" w:rsidRDefault="00AA675F" w:rsidP="008745FC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A675F" w:rsidRDefault="00AA675F" w:rsidP="008745FC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4"/>
          </w:tcPr>
          <w:p w:rsidR="00AA675F" w:rsidRPr="00261BA3" w:rsidRDefault="00AA675F" w:rsidP="008745FC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675F" w:rsidRPr="00261BA3" w:rsidRDefault="00AA675F" w:rsidP="008745FC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A675F" w:rsidRPr="00261BA3" w:rsidRDefault="00AA675F" w:rsidP="008745FC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A675F" w:rsidRPr="00261BA3" w:rsidRDefault="00AA675F" w:rsidP="008745FC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AA675F" w:rsidRPr="00261BA3" w:rsidRDefault="00AA675F" w:rsidP="008745FC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AA675F" w:rsidRPr="00261BA3" w:rsidRDefault="00AA675F" w:rsidP="008745FC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AA675F" w:rsidRPr="00261BA3" w:rsidRDefault="00AA675F" w:rsidP="008745FC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AA675F" w:rsidRPr="00261BA3" w:rsidRDefault="00AA675F" w:rsidP="008745FC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AA675F" w:rsidRPr="00261BA3" w:rsidRDefault="00AA675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75F" w:rsidTr="00CD1BFA">
        <w:tc>
          <w:tcPr>
            <w:tcW w:w="1754" w:type="dxa"/>
          </w:tcPr>
          <w:p w:rsidR="00AA675F" w:rsidRPr="0002048E" w:rsidRDefault="00AA675F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078" w:type="dxa"/>
          </w:tcPr>
          <w:p w:rsidR="00AA675F" w:rsidRPr="00261BA3" w:rsidRDefault="00AA675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AA675F" w:rsidRPr="00261BA3" w:rsidRDefault="00AA675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gridSpan w:val="4"/>
          </w:tcPr>
          <w:p w:rsidR="00AA675F" w:rsidRPr="00261BA3" w:rsidRDefault="00AA675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A675F" w:rsidRPr="00261BA3" w:rsidRDefault="00AA675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A675F" w:rsidRPr="00261BA3" w:rsidRDefault="00AA675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AA675F" w:rsidRPr="00261BA3" w:rsidRDefault="00AA675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AA675F" w:rsidRPr="00261BA3" w:rsidRDefault="00AA675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3"/>
          </w:tcPr>
          <w:p w:rsidR="00AA675F" w:rsidRPr="00261BA3" w:rsidRDefault="00AA675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gridSpan w:val="2"/>
          </w:tcPr>
          <w:p w:rsidR="00AA675F" w:rsidRPr="00261BA3" w:rsidRDefault="00AA675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gridSpan w:val="3"/>
          </w:tcPr>
          <w:p w:rsidR="00AA675F" w:rsidRPr="00261BA3" w:rsidRDefault="00AA675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AA675F" w:rsidRPr="00261BA3" w:rsidRDefault="00AA675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CD1BFA">
        <w:tc>
          <w:tcPr>
            <w:tcW w:w="1754" w:type="dxa"/>
          </w:tcPr>
          <w:p w:rsidR="00A71333" w:rsidRPr="008C6964" w:rsidRDefault="008C6964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Каша «Дружба»</w:t>
            </w:r>
          </w:p>
        </w:tc>
        <w:tc>
          <w:tcPr>
            <w:tcW w:w="1078" w:type="dxa"/>
          </w:tcPr>
          <w:p w:rsidR="00A71333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8C6964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54" w:type="dxa"/>
            <w:gridSpan w:val="3"/>
          </w:tcPr>
          <w:p w:rsidR="00A71333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gridSpan w:val="2"/>
          </w:tcPr>
          <w:p w:rsidR="00A71333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758" w:type="dxa"/>
            <w:gridSpan w:val="2"/>
          </w:tcPr>
          <w:p w:rsidR="00A71333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13,17</w:t>
            </w:r>
          </w:p>
        </w:tc>
        <w:tc>
          <w:tcPr>
            <w:tcW w:w="916" w:type="dxa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b/>
                <w:sz w:val="24"/>
                <w:szCs w:val="24"/>
              </w:rPr>
              <w:t>110,77</w:t>
            </w:r>
          </w:p>
        </w:tc>
        <w:tc>
          <w:tcPr>
            <w:tcW w:w="958" w:type="dxa"/>
            <w:gridSpan w:val="2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2" w:type="dxa"/>
            <w:gridSpan w:val="2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2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51" w:type="dxa"/>
            <w:gridSpan w:val="3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91,99</w:t>
            </w:r>
          </w:p>
        </w:tc>
        <w:tc>
          <w:tcPr>
            <w:tcW w:w="853" w:type="dxa"/>
            <w:gridSpan w:val="2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CD1BFA">
        <w:tc>
          <w:tcPr>
            <w:tcW w:w="1754" w:type="dxa"/>
          </w:tcPr>
          <w:p w:rsidR="00A71333" w:rsidRPr="008C6964" w:rsidRDefault="008C6964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078" w:type="dxa"/>
          </w:tcPr>
          <w:p w:rsidR="00A71333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8C6964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54" w:type="dxa"/>
            <w:gridSpan w:val="3"/>
          </w:tcPr>
          <w:p w:rsidR="00A71333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850" w:type="dxa"/>
            <w:gridSpan w:val="2"/>
          </w:tcPr>
          <w:p w:rsidR="00A71333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758" w:type="dxa"/>
            <w:gridSpan w:val="2"/>
          </w:tcPr>
          <w:p w:rsidR="00A71333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916" w:type="dxa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b/>
                <w:sz w:val="24"/>
                <w:szCs w:val="24"/>
              </w:rPr>
              <w:t>75,76</w:t>
            </w:r>
          </w:p>
        </w:tc>
        <w:tc>
          <w:tcPr>
            <w:tcW w:w="958" w:type="dxa"/>
            <w:gridSpan w:val="2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12" w:type="dxa"/>
            <w:gridSpan w:val="2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2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51" w:type="dxa"/>
            <w:gridSpan w:val="3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92,46</w:t>
            </w:r>
          </w:p>
        </w:tc>
        <w:tc>
          <w:tcPr>
            <w:tcW w:w="853" w:type="dxa"/>
            <w:gridSpan w:val="2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CD1BFA">
        <w:tc>
          <w:tcPr>
            <w:tcW w:w="1754" w:type="dxa"/>
          </w:tcPr>
          <w:p w:rsidR="00A71333" w:rsidRPr="008C6964" w:rsidRDefault="008C6964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078" w:type="dxa"/>
          </w:tcPr>
          <w:p w:rsidR="00A71333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8C6964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4" w:type="dxa"/>
            <w:gridSpan w:val="3"/>
          </w:tcPr>
          <w:p w:rsidR="00A71333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</w:tcPr>
          <w:p w:rsidR="00A71333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758" w:type="dxa"/>
            <w:gridSpan w:val="2"/>
          </w:tcPr>
          <w:p w:rsidR="00A71333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b/>
                <w:sz w:val="24"/>
                <w:szCs w:val="24"/>
              </w:rPr>
              <w:t>345,2</w:t>
            </w:r>
          </w:p>
        </w:tc>
        <w:tc>
          <w:tcPr>
            <w:tcW w:w="958" w:type="dxa"/>
            <w:gridSpan w:val="2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12" w:type="dxa"/>
            <w:gridSpan w:val="2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1" w:type="dxa"/>
            <w:gridSpan w:val="2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51" w:type="dxa"/>
            <w:gridSpan w:val="3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853" w:type="dxa"/>
            <w:gridSpan w:val="2"/>
          </w:tcPr>
          <w:p w:rsidR="00A71333" w:rsidRPr="005C1C3D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CD1BFA">
        <w:tc>
          <w:tcPr>
            <w:tcW w:w="1754" w:type="dxa"/>
          </w:tcPr>
          <w:p w:rsidR="00A71333" w:rsidRPr="008C6964" w:rsidRDefault="008C6964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78" w:type="dxa"/>
          </w:tcPr>
          <w:p w:rsidR="00A71333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8C6964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54" w:type="dxa"/>
            <w:gridSpan w:val="3"/>
          </w:tcPr>
          <w:p w:rsidR="00A71333" w:rsidRDefault="007D12E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gridSpan w:val="2"/>
          </w:tcPr>
          <w:p w:rsidR="00A71333" w:rsidRDefault="007D12E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758" w:type="dxa"/>
            <w:gridSpan w:val="2"/>
          </w:tcPr>
          <w:p w:rsidR="00A71333" w:rsidRDefault="007D12E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16" w:type="dxa"/>
          </w:tcPr>
          <w:p w:rsidR="00A71333" w:rsidRPr="005C1C3D" w:rsidRDefault="007D12E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b/>
                <w:sz w:val="24"/>
                <w:szCs w:val="24"/>
              </w:rPr>
              <w:t>748,0</w:t>
            </w:r>
          </w:p>
        </w:tc>
        <w:tc>
          <w:tcPr>
            <w:tcW w:w="958" w:type="dxa"/>
            <w:gridSpan w:val="2"/>
          </w:tcPr>
          <w:p w:rsidR="00A71333" w:rsidRPr="005C1C3D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A71333" w:rsidRPr="005C1C3D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71333" w:rsidRPr="005C1C3D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A71333" w:rsidRPr="005C1C3D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71333" w:rsidRPr="005C1C3D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CD1BFA">
        <w:tc>
          <w:tcPr>
            <w:tcW w:w="1754" w:type="dxa"/>
          </w:tcPr>
          <w:p w:rsidR="00A71333" w:rsidRPr="008C6964" w:rsidRDefault="008C6964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96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78" w:type="dxa"/>
          </w:tcPr>
          <w:p w:rsidR="00A71333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8C6964" w:rsidRDefault="008C696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54" w:type="dxa"/>
            <w:gridSpan w:val="3"/>
          </w:tcPr>
          <w:p w:rsidR="00A71333" w:rsidRDefault="007D12E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gridSpan w:val="2"/>
          </w:tcPr>
          <w:p w:rsidR="00A71333" w:rsidRDefault="007D12E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58" w:type="dxa"/>
            <w:gridSpan w:val="2"/>
          </w:tcPr>
          <w:p w:rsidR="00A71333" w:rsidRDefault="007D12E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16" w:type="dxa"/>
          </w:tcPr>
          <w:p w:rsidR="00A71333" w:rsidRPr="005C1C3D" w:rsidRDefault="007D12E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58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CD1BFA">
        <w:tc>
          <w:tcPr>
            <w:tcW w:w="1754" w:type="dxa"/>
          </w:tcPr>
          <w:p w:rsidR="00A71333" w:rsidRPr="0002048E" w:rsidRDefault="008C6964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завтрак:</w:t>
            </w:r>
          </w:p>
        </w:tc>
        <w:tc>
          <w:tcPr>
            <w:tcW w:w="1078" w:type="dxa"/>
          </w:tcPr>
          <w:p w:rsidR="00A71333" w:rsidRPr="00A05FAC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AC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5C1C3D" w:rsidRPr="00A05FAC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FA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54" w:type="dxa"/>
            <w:gridSpan w:val="3"/>
          </w:tcPr>
          <w:p w:rsidR="00A71333" w:rsidRDefault="00A05FA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  <w:r w:rsidR="00CD1B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05FAC" w:rsidRPr="00A05FAC" w:rsidRDefault="00CD1BF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17,33</w:t>
            </w:r>
          </w:p>
        </w:tc>
        <w:tc>
          <w:tcPr>
            <w:tcW w:w="850" w:type="dxa"/>
            <w:gridSpan w:val="2"/>
          </w:tcPr>
          <w:p w:rsidR="00A71333" w:rsidRDefault="00CD1BF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19,84</w:t>
            </w:r>
          </w:p>
          <w:p w:rsidR="00CD1BFA" w:rsidRPr="00A05FAC" w:rsidRDefault="00CD1BF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22,29</w:t>
            </w:r>
          </w:p>
        </w:tc>
        <w:tc>
          <w:tcPr>
            <w:tcW w:w="758" w:type="dxa"/>
            <w:gridSpan w:val="2"/>
          </w:tcPr>
          <w:p w:rsidR="00A71333" w:rsidRDefault="00CD1BF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55,13</w:t>
            </w:r>
          </w:p>
          <w:p w:rsidR="00CD1BFA" w:rsidRPr="00A05FAC" w:rsidRDefault="00CD1BF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73,19</w:t>
            </w:r>
          </w:p>
        </w:tc>
        <w:tc>
          <w:tcPr>
            <w:tcW w:w="916" w:type="dxa"/>
          </w:tcPr>
          <w:p w:rsidR="00A71333" w:rsidRDefault="00EE0F9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431,58</w:t>
            </w:r>
          </w:p>
          <w:p w:rsidR="00EE0F9D" w:rsidRPr="00A05FAC" w:rsidRDefault="00EE0F9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545,13</w:t>
            </w:r>
          </w:p>
        </w:tc>
        <w:tc>
          <w:tcPr>
            <w:tcW w:w="958" w:type="dxa"/>
            <w:gridSpan w:val="2"/>
          </w:tcPr>
          <w:p w:rsidR="00A71333" w:rsidRDefault="00EE0F9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0,105</w:t>
            </w:r>
          </w:p>
          <w:p w:rsidR="00EE0F9D" w:rsidRPr="00A05FAC" w:rsidRDefault="00EE0F9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0,123</w:t>
            </w:r>
          </w:p>
        </w:tc>
        <w:tc>
          <w:tcPr>
            <w:tcW w:w="912" w:type="dxa"/>
            <w:gridSpan w:val="2"/>
          </w:tcPr>
          <w:p w:rsidR="00A71333" w:rsidRDefault="00EE0F9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0,336</w:t>
            </w:r>
          </w:p>
          <w:p w:rsidR="00EE0F9D" w:rsidRPr="00A05FAC" w:rsidRDefault="00EE0F9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0,436</w:t>
            </w:r>
          </w:p>
        </w:tc>
        <w:tc>
          <w:tcPr>
            <w:tcW w:w="851" w:type="dxa"/>
            <w:gridSpan w:val="2"/>
          </w:tcPr>
          <w:p w:rsidR="00A71333" w:rsidRDefault="00EE0F9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1,765</w:t>
            </w:r>
          </w:p>
          <w:p w:rsidR="00EE0F9D" w:rsidRPr="00A05FAC" w:rsidRDefault="00EE0F9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2,08</w:t>
            </w:r>
          </w:p>
        </w:tc>
        <w:tc>
          <w:tcPr>
            <w:tcW w:w="951" w:type="dxa"/>
            <w:gridSpan w:val="3"/>
          </w:tcPr>
          <w:p w:rsidR="00A71333" w:rsidRDefault="00EE0F9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408,27</w:t>
            </w:r>
          </w:p>
          <w:p w:rsidR="00EE0F9D" w:rsidRPr="00A05FAC" w:rsidRDefault="00EE0F9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422,9</w:t>
            </w:r>
          </w:p>
        </w:tc>
        <w:tc>
          <w:tcPr>
            <w:tcW w:w="853" w:type="dxa"/>
            <w:gridSpan w:val="2"/>
          </w:tcPr>
          <w:p w:rsidR="00A71333" w:rsidRDefault="00EE0F9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0,711</w:t>
            </w:r>
          </w:p>
          <w:p w:rsidR="00EE0F9D" w:rsidRPr="00A05FAC" w:rsidRDefault="00EE0F9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CD1BFA">
        <w:tc>
          <w:tcPr>
            <w:tcW w:w="1754" w:type="dxa"/>
          </w:tcPr>
          <w:p w:rsidR="00A71333" w:rsidRPr="0002048E" w:rsidRDefault="005C1C3D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078" w:type="dxa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5C1C3D" w:rsidRDefault="005C1C3D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Салат из свеклы</w:t>
            </w:r>
            <w:r w:rsidR="001F09E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078" w:type="dxa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854" w:type="dxa"/>
            <w:gridSpan w:val="3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850" w:type="dxa"/>
            <w:gridSpan w:val="2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758" w:type="dxa"/>
            <w:gridSpan w:val="2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16" w:type="dxa"/>
          </w:tcPr>
          <w:p w:rsidR="005C1C3D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b/>
                <w:sz w:val="24"/>
                <w:szCs w:val="24"/>
              </w:rPr>
              <w:t>104,45</w:t>
            </w:r>
          </w:p>
        </w:tc>
        <w:tc>
          <w:tcPr>
            <w:tcW w:w="958" w:type="dxa"/>
            <w:gridSpan w:val="2"/>
          </w:tcPr>
          <w:p w:rsidR="005C1C3D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12" w:type="dxa"/>
            <w:gridSpan w:val="2"/>
          </w:tcPr>
          <w:p w:rsidR="005C1C3D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  <w:gridSpan w:val="2"/>
          </w:tcPr>
          <w:p w:rsidR="005C1C3D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51" w:type="dxa"/>
            <w:gridSpan w:val="3"/>
          </w:tcPr>
          <w:p w:rsidR="005C1C3D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38,48</w:t>
            </w:r>
          </w:p>
        </w:tc>
        <w:tc>
          <w:tcPr>
            <w:tcW w:w="853" w:type="dxa"/>
            <w:gridSpan w:val="2"/>
          </w:tcPr>
          <w:p w:rsidR="005C1C3D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CD1BFA">
        <w:tc>
          <w:tcPr>
            <w:tcW w:w="1754" w:type="dxa"/>
          </w:tcPr>
          <w:p w:rsidR="00A71333" w:rsidRPr="005C1C3D" w:rsidRDefault="005C1C3D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Суп крестьянский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сметаной</w:t>
            </w:r>
          </w:p>
        </w:tc>
        <w:tc>
          <w:tcPr>
            <w:tcW w:w="1078" w:type="dxa"/>
          </w:tcPr>
          <w:p w:rsidR="00A7133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</w:t>
            </w:r>
          </w:p>
        </w:tc>
        <w:tc>
          <w:tcPr>
            <w:tcW w:w="854" w:type="dxa"/>
            <w:gridSpan w:val="3"/>
          </w:tcPr>
          <w:p w:rsidR="00A7133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850" w:type="dxa"/>
            <w:gridSpan w:val="2"/>
          </w:tcPr>
          <w:p w:rsidR="00A7133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758" w:type="dxa"/>
            <w:gridSpan w:val="2"/>
          </w:tcPr>
          <w:p w:rsidR="00A7133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16" w:type="dxa"/>
          </w:tcPr>
          <w:p w:rsidR="00A71333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b/>
                <w:sz w:val="24"/>
                <w:szCs w:val="24"/>
              </w:rPr>
              <w:t>38,53</w:t>
            </w:r>
          </w:p>
        </w:tc>
        <w:tc>
          <w:tcPr>
            <w:tcW w:w="958" w:type="dxa"/>
            <w:gridSpan w:val="2"/>
          </w:tcPr>
          <w:p w:rsidR="00A71333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12" w:type="dxa"/>
            <w:gridSpan w:val="2"/>
          </w:tcPr>
          <w:p w:rsidR="00A71333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  <w:gridSpan w:val="2"/>
          </w:tcPr>
          <w:p w:rsidR="00A71333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  <w:tc>
          <w:tcPr>
            <w:tcW w:w="951" w:type="dxa"/>
            <w:gridSpan w:val="3"/>
          </w:tcPr>
          <w:p w:rsidR="00A71333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3" w:type="dxa"/>
            <w:gridSpan w:val="2"/>
          </w:tcPr>
          <w:p w:rsidR="00A71333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CD1BFA">
        <w:tc>
          <w:tcPr>
            <w:tcW w:w="1754" w:type="dxa"/>
          </w:tcPr>
          <w:p w:rsidR="00A71333" w:rsidRPr="005C1C3D" w:rsidRDefault="005C1C3D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Мясная котлета</w:t>
            </w:r>
          </w:p>
        </w:tc>
        <w:tc>
          <w:tcPr>
            <w:tcW w:w="1078" w:type="dxa"/>
          </w:tcPr>
          <w:p w:rsidR="00A7133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854" w:type="dxa"/>
            <w:gridSpan w:val="3"/>
          </w:tcPr>
          <w:p w:rsidR="00A71333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850" w:type="dxa"/>
            <w:gridSpan w:val="2"/>
          </w:tcPr>
          <w:p w:rsidR="00A71333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758" w:type="dxa"/>
            <w:gridSpan w:val="2"/>
          </w:tcPr>
          <w:p w:rsidR="00A71333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916" w:type="dxa"/>
          </w:tcPr>
          <w:p w:rsidR="00A71333" w:rsidRPr="007754A1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b/>
                <w:sz w:val="24"/>
                <w:szCs w:val="24"/>
              </w:rPr>
              <w:t>222,0</w:t>
            </w:r>
          </w:p>
        </w:tc>
        <w:tc>
          <w:tcPr>
            <w:tcW w:w="958" w:type="dxa"/>
            <w:gridSpan w:val="2"/>
          </w:tcPr>
          <w:p w:rsidR="00A71333" w:rsidRPr="007754A1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12" w:type="dxa"/>
            <w:gridSpan w:val="2"/>
          </w:tcPr>
          <w:p w:rsidR="00A71333" w:rsidRPr="007754A1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851" w:type="dxa"/>
            <w:gridSpan w:val="2"/>
          </w:tcPr>
          <w:p w:rsidR="00A71333" w:rsidRPr="007754A1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951" w:type="dxa"/>
            <w:gridSpan w:val="3"/>
          </w:tcPr>
          <w:p w:rsidR="00A71333" w:rsidRPr="007754A1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853" w:type="dxa"/>
            <w:gridSpan w:val="2"/>
          </w:tcPr>
          <w:p w:rsidR="00A71333" w:rsidRPr="007754A1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CD1BFA">
        <w:tc>
          <w:tcPr>
            <w:tcW w:w="1754" w:type="dxa"/>
          </w:tcPr>
          <w:p w:rsidR="00A71333" w:rsidRPr="005C1C3D" w:rsidRDefault="005C1C3D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Макароны с маслом</w:t>
            </w:r>
          </w:p>
        </w:tc>
        <w:tc>
          <w:tcPr>
            <w:tcW w:w="1078" w:type="dxa"/>
          </w:tcPr>
          <w:p w:rsidR="00A7133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</w:p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-157</w:t>
            </w:r>
          </w:p>
        </w:tc>
        <w:tc>
          <w:tcPr>
            <w:tcW w:w="854" w:type="dxa"/>
            <w:gridSpan w:val="3"/>
          </w:tcPr>
          <w:p w:rsidR="00A71333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850" w:type="dxa"/>
            <w:gridSpan w:val="2"/>
          </w:tcPr>
          <w:p w:rsidR="00A71333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758" w:type="dxa"/>
            <w:gridSpan w:val="2"/>
          </w:tcPr>
          <w:p w:rsidR="00A71333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20,86</w:t>
            </w:r>
          </w:p>
        </w:tc>
        <w:tc>
          <w:tcPr>
            <w:tcW w:w="916" w:type="dxa"/>
          </w:tcPr>
          <w:p w:rsidR="00A71333" w:rsidRPr="007754A1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b/>
                <w:sz w:val="24"/>
                <w:szCs w:val="24"/>
              </w:rPr>
              <w:t>153,18</w:t>
            </w:r>
          </w:p>
        </w:tc>
        <w:tc>
          <w:tcPr>
            <w:tcW w:w="958" w:type="dxa"/>
            <w:gridSpan w:val="2"/>
          </w:tcPr>
          <w:p w:rsidR="00A71333" w:rsidRPr="007754A1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12" w:type="dxa"/>
            <w:gridSpan w:val="2"/>
          </w:tcPr>
          <w:p w:rsidR="00A71333" w:rsidRPr="007754A1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  <w:gridSpan w:val="2"/>
          </w:tcPr>
          <w:p w:rsidR="00A71333" w:rsidRPr="007754A1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3"/>
          </w:tcPr>
          <w:p w:rsidR="00A71333" w:rsidRPr="007754A1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  <w:tc>
          <w:tcPr>
            <w:tcW w:w="853" w:type="dxa"/>
            <w:gridSpan w:val="2"/>
          </w:tcPr>
          <w:p w:rsidR="00A71333" w:rsidRPr="007754A1" w:rsidRDefault="00A3058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CD1BFA">
        <w:tc>
          <w:tcPr>
            <w:tcW w:w="1754" w:type="dxa"/>
          </w:tcPr>
          <w:p w:rsidR="00A71333" w:rsidRPr="005C1C3D" w:rsidRDefault="005C1C3D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>Напиток из лимона</w:t>
            </w:r>
          </w:p>
        </w:tc>
        <w:tc>
          <w:tcPr>
            <w:tcW w:w="1078" w:type="dxa"/>
          </w:tcPr>
          <w:p w:rsidR="00A7133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54" w:type="dxa"/>
            <w:gridSpan w:val="3"/>
          </w:tcPr>
          <w:p w:rsidR="00A7133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850" w:type="dxa"/>
            <w:gridSpan w:val="2"/>
          </w:tcPr>
          <w:p w:rsidR="00A7133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758" w:type="dxa"/>
            <w:gridSpan w:val="2"/>
          </w:tcPr>
          <w:p w:rsidR="00A7133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  <w:tc>
          <w:tcPr>
            <w:tcW w:w="916" w:type="dxa"/>
          </w:tcPr>
          <w:p w:rsidR="00A71333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b/>
                <w:sz w:val="24"/>
                <w:szCs w:val="24"/>
              </w:rPr>
              <w:t>36,31</w:t>
            </w:r>
          </w:p>
        </w:tc>
        <w:tc>
          <w:tcPr>
            <w:tcW w:w="958" w:type="dxa"/>
            <w:gridSpan w:val="2"/>
          </w:tcPr>
          <w:p w:rsidR="00A71333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</w:tcPr>
          <w:p w:rsidR="00A71333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A71333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951" w:type="dxa"/>
            <w:gridSpan w:val="3"/>
          </w:tcPr>
          <w:p w:rsidR="00A71333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853" w:type="dxa"/>
            <w:gridSpan w:val="2"/>
          </w:tcPr>
          <w:p w:rsidR="00A71333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CD1BFA">
        <w:tc>
          <w:tcPr>
            <w:tcW w:w="1754" w:type="dxa"/>
          </w:tcPr>
          <w:p w:rsidR="00A71333" w:rsidRPr="005C1C3D" w:rsidRDefault="005C1C3D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1C3D">
              <w:rPr>
                <w:rFonts w:ascii="Times New Roman" w:hAnsi="Times New Roman" w:cs="Times New Roman"/>
                <w:sz w:val="24"/>
                <w:szCs w:val="24"/>
              </w:rPr>
              <w:t xml:space="preserve">Хлеб ржаной </w:t>
            </w:r>
          </w:p>
        </w:tc>
        <w:tc>
          <w:tcPr>
            <w:tcW w:w="1078" w:type="dxa"/>
          </w:tcPr>
          <w:p w:rsidR="00A7133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54" w:type="dxa"/>
            <w:gridSpan w:val="3"/>
          </w:tcPr>
          <w:p w:rsidR="00A7133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0" w:type="dxa"/>
            <w:gridSpan w:val="2"/>
          </w:tcPr>
          <w:p w:rsidR="00A7133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58" w:type="dxa"/>
            <w:gridSpan w:val="2"/>
          </w:tcPr>
          <w:p w:rsidR="00A7133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16" w:type="dxa"/>
          </w:tcPr>
          <w:p w:rsidR="00A71333" w:rsidRPr="007754A1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b/>
                <w:sz w:val="24"/>
                <w:szCs w:val="24"/>
              </w:rPr>
              <w:t>186,0</w:t>
            </w:r>
          </w:p>
        </w:tc>
        <w:tc>
          <w:tcPr>
            <w:tcW w:w="958" w:type="dxa"/>
            <w:gridSpan w:val="2"/>
          </w:tcPr>
          <w:p w:rsidR="00A71333" w:rsidRPr="007754A1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A71333" w:rsidRPr="007754A1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71333" w:rsidRPr="007754A1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A71333" w:rsidRPr="007754A1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71333" w:rsidRPr="007754A1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CD1BFA">
        <w:tc>
          <w:tcPr>
            <w:tcW w:w="1754" w:type="dxa"/>
          </w:tcPr>
          <w:p w:rsidR="00A71333" w:rsidRPr="0002048E" w:rsidRDefault="005C1C3D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обед:</w:t>
            </w:r>
          </w:p>
        </w:tc>
        <w:tc>
          <w:tcPr>
            <w:tcW w:w="1078" w:type="dxa"/>
          </w:tcPr>
          <w:p w:rsidR="00A71333" w:rsidRPr="00CE2990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7754A1" w:rsidRPr="00CE2990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54" w:type="dxa"/>
            <w:gridSpan w:val="3"/>
          </w:tcPr>
          <w:p w:rsidR="00A71333" w:rsidRDefault="0071668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  <w:p w:rsidR="00716685" w:rsidRPr="00CE2990" w:rsidRDefault="0071668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24,59</w:t>
            </w:r>
          </w:p>
        </w:tc>
        <w:tc>
          <w:tcPr>
            <w:tcW w:w="850" w:type="dxa"/>
            <w:gridSpan w:val="2"/>
          </w:tcPr>
          <w:p w:rsidR="00A71333" w:rsidRDefault="0071668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22,48</w:t>
            </w:r>
          </w:p>
          <w:p w:rsidR="00716685" w:rsidRPr="00CE2990" w:rsidRDefault="009E544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28,99</w:t>
            </w:r>
          </w:p>
        </w:tc>
        <w:tc>
          <w:tcPr>
            <w:tcW w:w="758" w:type="dxa"/>
            <w:gridSpan w:val="2"/>
          </w:tcPr>
          <w:p w:rsidR="00A71333" w:rsidRDefault="0026142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63,09</w:t>
            </w:r>
          </w:p>
          <w:p w:rsidR="00261420" w:rsidRPr="00CE2990" w:rsidRDefault="0026142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80,04</w:t>
            </w:r>
          </w:p>
        </w:tc>
        <w:tc>
          <w:tcPr>
            <w:tcW w:w="916" w:type="dxa"/>
          </w:tcPr>
          <w:p w:rsidR="00A71333" w:rsidRDefault="0026142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576,63</w:t>
            </w:r>
          </w:p>
          <w:p w:rsidR="00261420" w:rsidRPr="00CE2990" w:rsidRDefault="0026142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742,7</w:t>
            </w:r>
          </w:p>
        </w:tc>
        <w:tc>
          <w:tcPr>
            <w:tcW w:w="958" w:type="dxa"/>
            <w:gridSpan w:val="2"/>
          </w:tcPr>
          <w:p w:rsidR="00A71333" w:rsidRDefault="00493BD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0,174</w:t>
            </w:r>
          </w:p>
          <w:p w:rsidR="00493BDA" w:rsidRPr="00CE2990" w:rsidRDefault="00493BD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0,232</w:t>
            </w:r>
          </w:p>
        </w:tc>
        <w:tc>
          <w:tcPr>
            <w:tcW w:w="912" w:type="dxa"/>
            <w:gridSpan w:val="2"/>
          </w:tcPr>
          <w:p w:rsidR="00A71333" w:rsidRDefault="00D73F4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0,159</w:t>
            </w:r>
          </w:p>
          <w:p w:rsidR="00D73F4B" w:rsidRPr="00CE2990" w:rsidRDefault="00D73F4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0,346</w:t>
            </w:r>
          </w:p>
        </w:tc>
        <w:tc>
          <w:tcPr>
            <w:tcW w:w="851" w:type="dxa"/>
            <w:gridSpan w:val="2"/>
          </w:tcPr>
          <w:p w:rsidR="00A71333" w:rsidRDefault="0061222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</w:t>
            </w:r>
          </w:p>
          <w:p w:rsidR="00612228" w:rsidRPr="00CE2990" w:rsidRDefault="0061222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14,88</w:t>
            </w:r>
          </w:p>
        </w:tc>
        <w:tc>
          <w:tcPr>
            <w:tcW w:w="951" w:type="dxa"/>
            <w:gridSpan w:val="3"/>
          </w:tcPr>
          <w:p w:rsidR="00A71333" w:rsidRDefault="00EF692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130,4</w:t>
            </w:r>
          </w:p>
          <w:p w:rsidR="00EF6926" w:rsidRPr="00CE2990" w:rsidRDefault="00EF692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168,13</w:t>
            </w:r>
          </w:p>
        </w:tc>
        <w:tc>
          <w:tcPr>
            <w:tcW w:w="853" w:type="dxa"/>
            <w:gridSpan w:val="2"/>
          </w:tcPr>
          <w:p w:rsidR="00A71333" w:rsidRDefault="00EF692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4,158</w:t>
            </w:r>
          </w:p>
          <w:p w:rsidR="00EF6926" w:rsidRPr="00CE2990" w:rsidRDefault="00BE1E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5,421</w:t>
            </w: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333" w:rsidTr="00CD1BFA">
        <w:tc>
          <w:tcPr>
            <w:tcW w:w="1754" w:type="dxa"/>
          </w:tcPr>
          <w:p w:rsidR="00A71333" w:rsidRPr="0002048E" w:rsidRDefault="007754A1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078" w:type="dxa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A7133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A71333" w:rsidRPr="007754A1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A71333" w:rsidRPr="007754A1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A71333" w:rsidRPr="007754A1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A71333" w:rsidRPr="007754A1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A71333" w:rsidRPr="007754A1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A71333" w:rsidRPr="00261BA3" w:rsidRDefault="00A7133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7754A1" w:rsidRDefault="007754A1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78" w:type="dxa"/>
          </w:tcPr>
          <w:p w:rsidR="005C1C3D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7754A1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54" w:type="dxa"/>
            <w:gridSpan w:val="3"/>
          </w:tcPr>
          <w:p w:rsidR="005C1C3D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gridSpan w:val="2"/>
          </w:tcPr>
          <w:p w:rsidR="005C1C3D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58" w:type="dxa"/>
            <w:gridSpan w:val="2"/>
          </w:tcPr>
          <w:p w:rsidR="005C1C3D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16" w:type="dxa"/>
          </w:tcPr>
          <w:p w:rsidR="005C1C3D" w:rsidRPr="00CA23A4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b/>
                <w:sz w:val="24"/>
                <w:szCs w:val="24"/>
              </w:rPr>
              <w:t>58,80</w:t>
            </w:r>
          </w:p>
        </w:tc>
        <w:tc>
          <w:tcPr>
            <w:tcW w:w="958" w:type="dxa"/>
            <w:gridSpan w:val="2"/>
          </w:tcPr>
          <w:p w:rsidR="005C1C3D" w:rsidRPr="00261BA3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</w:tcPr>
          <w:p w:rsidR="005C1C3D" w:rsidRPr="00261BA3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C1C3D" w:rsidRPr="00261BA3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3"/>
          </w:tcPr>
          <w:p w:rsidR="005C1C3D" w:rsidRPr="00F4560E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0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3" w:type="dxa"/>
            <w:gridSpan w:val="2"/>
          </w:tcPr>
          <w:p w:rsidR="005C1C3D" w:rsidRPr="00F4560E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60E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7754A1" w:rsidRDefault="007754A1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4A1"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  <w:r w:rsidR="003C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</w:tcPr>
          <w:p w:rsidR="005C1C3D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7754A1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54" w:type="dxa"/>
            <w:gridSpan w:val="3"/>
          </w:tcPr>
          <w:p w:rsidR="005C1C3D" w:rsidRDefault="00B3270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  <w:gridSpan w:val="2"/>
          </w:tcPr>
          <w:p w:rsidR="005C1C3D" w:rsidRDefault="00B3270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58" w:type="dxa"/>
            <w:gridSpan w:val="2"/>
          </w:tcPr>
          <w:p w:rsidR="005C1C3D" w:rsidRDefault="00B3270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16" w:type="dxa"/>
          </w:tcPr>
          <w:p w:rsidR="005C1C3D" w:rsidRPr="00CA23A4" w:rsidRDefault="00B3270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335,8</w:t>
            </w:r>
          </w:p>
        </w:tc>
        <w:tc>
          <w:tcPr>
            <w:tcW w:w="958" w:type="dxa"/>
            <w:gridSpan w:val="2"/>
          </w:tcPr>
          <w:p w:rsidR="005C1C3D" w:rsidRPr="00B32706" w:rsidRDefault="00B3270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12" w:type="dxa"/>
            <w:gridSpan w:val="2"/>
          </w:tcPr>
          <w:p w:rsidR="005C1C3D" w:rsidRPr="00B32706" w:rsidRDefault="00B3270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6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gridSpan w:val="2"/>
          </w:tcPr>
          <w:p w:rsidR="005C1C3D" w:rsidRPr="00B32706" w:rsidRDefault="00B3270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3"/>
          </w:tcPr>
          <w:p w:rsidR="005C1C3D" w:rsidRPr="00B32706" w:rsidRDefault="00B3270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3" w:type="dxa"/>
            <w:gridSpan w:val="2"/>
          </w:tcPr>
          <w:p w:rsidR="005C1C3D" w:rsidRPr="00B32706" w:rsidRDefault="00B32706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70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2048E" w:rsidRDefault="007754A1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1078" w:type="dxa"/>
          </w:tcPr>
          <w:p w:rsidR="005C1C3D" w:rsidRPr="00CE2990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7754A1" w:rsidRPr="00CE2990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54" w:type="dxa"/>
            <w:gridSpan w:val="3"/>
          </w:tcPr>
          <w:p w:rsidR="005C1C3D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5,64</w:t>
            </w:r>
          </w:p>
          <w:p w:rsidR="00F4560E" w:rsidRPr="00CE2990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850" w:type="dxa"/>
            <w:gridSpan w:val="2"/>
          </w:tcPr>
          <w:p w:rsidR="005C1C3D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5,64</w:t>
            </w:r>
          </w:p>
          <w:p w:rsidR="00F4560E" w:rsidRPr="00CE2990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758" w:type="dxa"/>
            <w:gridSpan w:val="2"/>
          </w:tcPr>
          <w:p w:rsidR="005C1C3D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30,36</w:t>
            </w:r>
          </w:p>
          <w:p w:rsidR="00F4560E" w:rsidRPr="00CE2990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48,25</w:t>
            </w:r>
          </w:p>
        </w:tc>
        <w:tc>
          <w:tcPr>
            <w:tcW w:w="916" w:type="dxa"/>
          </w:tcPr>
          <w:p w:rsidR="005C1C3D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188,94</w:t>
            </w:r>
          </w:p>
          <w:p w:rsidR="00F4560E" w:rsidRPr="00CE2990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285,5</w:t>
            </w:r>
          </w:p>
        </w:tc>
        <w:tc>
          <w:tcPr>
            <w:tcW w:w="958" w:type="dxa"/>
            <w:gridSpan w:val="2"/>
          </w:tcPr>
          <w:p w:rsidR="005C1C3D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0,024</w:t>
            </w:r>
          </w:p>
          <w:p w:rsidR="00F4560E" w:rsidRPr="00CE2990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912" w:type="dxa"/>
            <w:gridSpan w:val="2"/>
          </w:tcPr>
          <w:p w:rsidR="005C1C3D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0,012</w:t>
            </w:r>
          </w:p>
          <w:p w:rsidR="00F4560E" w:rsidRPr="00CE2990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851" w:type="dxa"/>
            <w:gridSpan w:val="2"/>
          </w:tcPr>
          <w:p w:rsidR="005C1C3D" w:rsidRPr="00CE2990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3"/>
          </w:tcPr>
          <w:p w:rsidR="005C1C3D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</w:t>
            </w:r>
          </w:p>
          <w:p w:rsidR="00F4560E" w:rsidRPr="00CE2990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</w:t>
            </w:r>
          </w:p>
        </w:tc>
        <w:tc>
          <w:tcPr>
            <w:tcW w:w="853" w:type="dxa"/>
            <w:gridSpan w:val="2"/>
          </w:tcPr>
          <w:p w:rsidR="005C1C3D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0,585</w:t>
            </w:r>
          </w:p>
          <w:p w:rsidR="00F4560E" w:rsidRPr="00CE2990" w:rsidRDefault="00F4560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0,84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2048E" w:rsidRDefault="007754A1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</w:tc>
        <w:tc>
          <w:tcPr>
            <w:tcW w:w="1078" w:type="dxa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1C3D" w:rsidRPr="00CA23A4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81680" w:rsidRDefault="007754A1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680">
              <w:rPr>
                <w:rFonts w:ascii="Times New Roman" w:hAnsi="Times New Roman" w:cs="Times New Roman"/>
                <w:sz w:val="24"/>
                <w:szCs w:val="24"/>
              </w:rPr>
              <w:t xml:space="preserve">Творожная запеканка </w:t>
            </w:r>
          </w:p>
        </w:tc>
        <w:tc>
          <w:tcPr>
            <w:tcW w:w="1078" w:type="dxa"/>
          </w:tcPr>
          <w:p w:rsidR="005C1C3D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7754A1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-170</w:t>
            </w:r>
          </w:p>
        </w:tc>
        <w:tc>
          <w:tcPr>
            <w:tcW w:w="854" w:type="dxa"/>
            <w:gridSpan w:val="3"/>
          </w:tcPr>
          <w:p w:rsidR="005C1C3D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850" w:type="dxa"/>
            <w:gridSpan w:val="2"/>
          </w:tcPr>
          <w:p w:rsidR="005C1C3D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758" w:type="dxa"/>
            <w:gridSpan w:val="2"/>
          </w:tcPr>
          <w:p w:rsidR="005C1C3D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916" w:type="dxa"/>
          </w:tcPr>
          <w:p w:rsidR="005C1C3D" w:rsidRPr="00CA23A4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b/>
                <w:sz w:val="24"/>
                <w:szCs w:val="24"/>
              </w:rPr>
              <w:t>183,13</w:t>
            </w:r>
          </w:p>
        </w:tc>
        <w:tc>
          <w:tcPr>
            <w:tcW w:w="958" w:type="dxa"/>
            <w:gridSpan w:val="2"/>
          </w:tcPr>
          <w:p w:rsidR="005C1C3D" w:rsidRPr="00CA23A4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2" w:type="dxa"/>
            <w:gridSpan w:val="2"/>
          </w:tcPr>
          <w:p w:rsidR="005C1C3D" w:rsidRPr="00CA23A4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</w:tcPr>
          <w:p w:rsidR="005C1C3D" w:rsidRPr="00CA23A4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51" w:type="dxa"/>
            <w:gridSpan w:val="3"/>
          </w:tcPr>
          <w:p w:rsidR="005C1C3D" w:rsidRPr="00CA23A4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sz w:val="24"/>
                <w:szCs w:val="24"/>
              </w:rPr>
              <w:t>146,93</w:t>
            </w:r>
          </w:p>
        </w:tc>
        <w:tc>
          <w:tcPr>
            <w:tcW w:w="853" w:type="dxa"/>
            <w:gridSpan w:val="2"/>
          </w:tcPr>
          <w:p w:rsidR="005C1C3D" w:rsidRPr="00CA23A4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81680" w:rsidRDefault="007754A1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680">
              <w:rPr>
                <w:rFonts w:ascii="Times New Roman" w:hAnsi="Times New Roman" w:cs="Times New Roman"/>
                <w:sz w:val="24"/>
                <w:szCs w:val="24"/>
              </w:rPr>
              <w:t>С джемом</w:t>
            </w:r>
          </w:p>
        </w:tc>
        <w:tc>
          <w:tcPr>
            <w:tcW w:w="1078" w:type="dxa"/>
          </w:tcPr>
          <w:p w:rsidR="005C1C3D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7754A1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54" w:type="dxa"/>
            <w:gridSpan w:val="3"/>
          </w:tcPr>
          <w:p w:rsidR="005C1C3D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850" w:type="dxa"/>
            <w:gridSpan w:val="2"/>
          </w:tcPr>
          <w:p w:rsidR="005C1C3D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2"/>
          </w:tcPr>
          <w:p w:rsidR="005C1C3D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  <w:tc>
          <w:tcPr>
            <w:tcW w:w="916" w:type="dxa"/>
          </w:tcPr>
          <w:p w:rsidR="005C1C3D" w:rsidRPr="00CA23A4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b/>
                <w:sz w:val="24"/>
                <w:szCs w:val="24"/>
              </w:rPr>
              <w:t>65,31</w:t>
            </w:r>
          </w:p>
        </w:tc>
        <w:tc>
          <w:tcPr>
            <w:tcW w:w="958" w:type="dxa"/>
            <w:gridSpan w:val="2"/>
          </w:tcPr>
          <w:p w:rsidR="005C1C3D" w:rsidRPr="00CA23A4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12" w:type="dxa"/>
            <w:gridSpan w:val="2"/>
          </w:tcPr>
          <w:p w:rsidR="005C1C3D" w:rsidRPr="00CA23A4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  <w:gridSpan w:val="2"/>
          </w:tcPr>
          <w:p w:rsidR="005C1C3D" w:rsidRPr="00CA23A4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1" w:type="dxa"/>
            <w:gridSpan w:val="3"/>
          </w:tcPr>
          <w:p w:rsidR="005C1C3D" w:rsidRPr="00CA23A4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853" w:type="dxa"/>
            <w:gridSpan w:val="2"/>
          </w:tcPr>
          <w:p w:rsidR="005C1C3D" w:rsidRPr="00CA23A4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81680" w:rsidRDefault="007754A1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680"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1078" w:type="dxa"/>
          </w:tcPr>
          <w:p w:rsidR="005C1C3D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7754A1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54" w:type="dxa"/>
            <w:gridSpan w:val="3"/>
          </w:tcPr>
          <w:p w:rsidR="005C1C3D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C1C3D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58" w:type="dxa"/>
            <w:gridSpan w:val="2"/>
          </w:tcPr>
          <w:p w:rsidR="005C1C3D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16" w:type="dxa"/>
          </w:tcPr>
          <w:p w:rsidR="005C1C3D" w:rsidRPr="00CA23A4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b/>
                <w:sz w:val="24"/>
                <w:szCs w:val="24"/>
              </w:rPr>
              <w:t>30,7</w:t>
            </w:r>
          </w:p>
        </w:tc>
        <w:tc>
          <w:tcPr>
            <w:tcW w:w="958" w:type="dxa"/>
            <w:gridSpan w:val="2"/>
          </w:tcPr>
          <w:p w:rsidR="005C1C3D" w:rsidRPr="00CA23A4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</w:tcPr>
          <w:p w:rsidR="005C1C3D" w:rsidRPr="00CA23A4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C1C3D" w:rsidRPr="00CA23A4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3"/>
          </w:tcPr>
          <w:p w:rsidR="005C1C3D" w:rsidRPr="00CA23A4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3" w:type="dxa"/>
            <w:gridSpan w:val="2"/>
          </w:tcPr>
          <w:p w:rsidR="005C1C3D" w:rsidRPr="00CA23A4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81680" w:rsidRDefault="007754A1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68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78" w:type="dxa"/>
          </w:tcPr>
          <w:p w:rsidR="005C1C3D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7754A1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54" w:type="dxa"/>
            <w:gridSpan w:val="3"/>
          </w:tcPr>
          <w:p w:rsidR="005C1C3D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gridSpan w:val="2"/>
          </w:tcPr>
          <w:p w:rsidR="005C1C3D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58" w:type="dxa"/>
            <w:gridSpan w:val="2"/>
          </w:tcPr>
          <w:p w:rsidR="005C1C3D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16" w:type="dxa"/>
          </w:tcPr>
          <w:p w:rsidR="005C1C3D" w:rsidRPr="00CA23A4" w:rsidRDefault="00C90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A4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58" w:type="dxa"/>
            <w:gridSpan w:val="2"/>
          </w:tcPr>
          <w:p w:rsidR="005C1C3D" w:rsidRPr="00CA23A4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5C1C3D" w:rsidRPr="00CA23A4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C1C3D" w:rsidRPr="00CA23A4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5C1C3D" w:rsidRPr="00CA23A4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C1C3D" w:rsidRPr="00CA23A4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2048E" w:rsidRDefault="007754A1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ужин:</w:t>
            </w:r>
          </w:p>
        </w:tc>
        <w:tc>
          <w:tcPr>
            <w:tcW w:w="1078" w:type="dxa"/>
          </w:tcPr>
          <w:p w:rsidR="005C1C3D" w:rsidRPr="00CE2990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7754A1" w:rsidRPr="00CE2990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54" w:type="dxa"/>
            <w:gridSpan w:val="3"/>
          </w:tcPr>
          <w:p w:rsidR="005C1C3D" w:rsidRPr="00D41A38" w:rsidRDefault="00D41A38" w:rsidP="009D4272">
            <w:pPr>
              <w:pStyle w:val="a3"/>
              <w:tabs>
                <w:tab w:val="left" w:pos="952"/>
              </w:tabs>
              <w:ind w:left="0"/>
              <w:rPr>
                <w:ins w:id="1" w:author="Acer" w:date="2015-10-02T06:57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22,85</w:t>
            </w:r>
          </w:p>
          <w:p w:rsidR="00D768F1" w:rsidRPr="00D41A38" w:rsidRDefault="00D41A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8A49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50" w:type="dxa"/>
            <w:gridSpan w:val="2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2" w:author="Acer" w:date="2015-10-02T06:58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14,95</w:t>
            </w:r>
          </w:p>
          <w:p w:rsidR="00D768F1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17,09</w:t>
            </w:r>
          </w:p>
        </w:tc>
        <w:tc>
          <w:tcPr>
            <w:tcW w:w="758" w:type="dxa"/>
            <w:gridSpan w:val="2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3" w:author="Acer" w:date="2015-10-02T06:59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58,61</w:t>
            </w:r>
          </w:p>
          <w:p w:rsidR="00D768F1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64,35</w:t>
            </w:r>
          </w:p>
        </w:tc>
        <w:tc>
          <w:tcPr>
            <w:tcW w:w="916" w:type="dxa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4" w:author="Acer" w:date="2015-10-02T07:02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420,72</w:t>
            </w:r>
          </w:p>
          <w:p w:rsidR="00D768F1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472.74</w:t>
            </w:r>
          </w:p>
        </w:tc>
        <w:tc>
          <w:tcPr>
            <w:tcW w:w="958" w:type="dxa"/>
            <w:gridSpan w:val="2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5" w:author="Acer" w:date="2015-10-02T07:02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0,063</w:t>
            </w:r>
          </w:p>
          <w:p w:rsidR="00D768F1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0,071</w:t>
            </w:r>
          </w:p>
        </w:tc>
        <w:tc>
          <w:tcPr>
            <w:tcW w:w="912" w:type="dxa"/>
            <w:gridSpan w:val="2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6" w:author="Acer" w:date="2015-10-02T07:04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0,381</w:t>
            </w:r>
          </w:p>
          <w:p w:rsidR="00D768F1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0,431</w:t>
            </w:r>
          </w:p>
        </w:tc>
        <w:tc>
          <w:tcPr>
            <w:tcW w:w="851" w:type="dxa"/>
            <w:gridSpan w:val="2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7" w:author="Acer" w:date="2015-10-02T07:05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0,411</w:t>
            </w:r>
          </w:p>
          <w:p w:rsidR="00D768F1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0,465</w:t>
            </w:r>
          </w:p>
        </w:tc>
        <w:tc>
          <w:tcPr>
            <w:tcW w:w="951" w:type="dxa"/>
            <w:gridSpan w:val="3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8" w:author="Acer" w:date="2015-10-02T07:06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307,36</w:t>
            </w:r>
          </w:p>
          <w:p w:rsidR="00D768F1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339,65</w:t>
            </w:r>
          </w:p>
        </w:tc>
        <w:tc>
          <w:tcPr>
            <w:tcW w:w="853" w:type="dxa"/>
            <w:gridSpan w:val="2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9" w:author="Acer" w:date="2015-10-02T07:07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1,383</w:t>
            </w:r>
          </w:p>
          <w:p w:rsidR="00232B8F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1,632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2048E" w:rsidRDefault="007754A1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78" w:type="dxa"/>
          </w:tcPr>
          <w:p w:rsidR="005C1C3D" w:rsidRPr="00CE2990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7754A1" w:rsidRPr="00CE2990" w:rsidRDefault="007754A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54" w:type="dxa"/>
            <w:gridSpan w:val="3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10" w:author="Acer" w:date="2015-10-02T07:09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60,</w:t>
            </w:r>
            <w:r w:rsidR="00D41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  <w:p w:rsidR="004C6974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75,</w:t>
            </w:r>
            <w:r w:rsidR="00D41A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50" w:type="dxa"/>
            <w:gridSpan w:val="2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11" w:author="Acer" w:date="2015-10-02T07:09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62,91</w:t>
            </w:r>
          </w:p>
          <w:p w:rsidR="004C6974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76,17</w:t>
            </w:r>
          </w:p>
        </w:tc>
        <w:tc>
          <w:tcPr>
            <w:tcW w:w="758" w:type="dxa"/>
            <w:gridSpan w:val="2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12" w:author="Acer" w:date="2015-10-02T07:10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207,2</w:t>
            </w:r>
          </w:p>
          <w:p w:rsidR="004C6974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265,8</w:t>
            </w:r>
          </w:p>
        </w:tc>
        <w:tc>
          <w:tcPr>
            <w:tcW w:w="916" w:type="dxa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13" w:author="Acer" w:date="2015-10-02T07:11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1617,9</w:t>
            </w:r>
          </w:p>
          <w:p w:rsidR="004C6974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2046,1</w:t>
            </w:r>
          </w:p>
        </w:tc>
        <w:tc>
          <w:tcPr>
            <w:tcW w:w="958" w:type="dxa"/>
            <w:gridSpan w:val="2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14" w:author="Acer" w:date="2015-10-02T07:12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0,366</w:t>
            </w:r>
          </w:p>
          <w:p w:rsidR="004C6974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0,463</w:t>
            </w:r>
          </w:p>
        </w:tc>
        <w:tc>
          <w:tcPr>
            <w:tcW w:w="912" w:type="dxa"/>
            <w:gridSpan w:val="2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15" w:author="Acer" w:date="2015-10-02T07:17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0,888</w:t>
            </w:r>
          </w:p>
          <w:p w:rsidR="006D01EC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1,233</w:t>
            </w:r>
          </w:p>
        </w:tc>
        <w:tc>
          <w:tcPr>
            <w:tcW w:w="851" w:type="dxa"/>
            <w:gridSpan w:val="2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16" w:author="Acer" w:date="2015-10-02T07:18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12,28</w:t>
            </w:r>
          </w:p>
          <w:p w:rsidR="006D01EC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17,42</w:t>
            </w:r>
          </w:p>
        </w:tc>
        <w:tc>
          <w:tcPr>
            <w:tcW w:w="951" w:type="dxa"/>
            <w:gridSpan w:val="3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17" w:author="Acer" w:date="2015-10-02T07:19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857,43</w:t>
            </w:r>
          </w:p>
          <w:p w:rsidR="006D01EC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946,78</w:t>
            </w:r>
          </w:p>
        </w:tc>
        <w:tc>
          <w:tcPr>
            <w:tcW w:w="853" w:type="dxa"/>
            <w:gridSpan w:val="2"/>
          </w:tcPr>
          <w:p w:rsidR="005C1C3D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ins w:id="18" w:author="Acer" w:date="2015-10-02T07:19:00Z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6,837</w:t>
            </w:r>
          </w:p>
          <w:p w:rsidR="006D01EC" w:rsidRPr="00D41A38" w:rsidRDefault="008A49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8,693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2048E" w:rsidRDefault="005C1C3D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2048E" w:rsidRDefault="00CA23A4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10.</w:t>
            </w:r>
          </w:p>
        </w:tc>
        <w:tc>
          <w:tcPr>
            <w:tcW w:w="1078" w:type="dxa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2048E" w:rsidRDefault="00CA23A4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078" w:type="dxa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A36C12" w:rsidRDefault="00A36C12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C12">
              <w:rPr>
                <w:rFonts w:ascii="Times New Roman" w:hAnsi="Times New Roman" w:cs="Times New Roman"/>
                <w:sz w:val="24"/>
                <w:szCs w:val="24"/>
              </w:rPr>
              <w:t>Каша пшенная молочная.</w:t>
            </w:r>
          </w:p>
        </w:tc>
        <w:tc>
          <w:tcPr>
            <w:tcW w:w="1078" w:type="dxa"/>
          </w:tcPr>
          <w:p w:rsidR="005C1C3D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A36C12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54" w:type="dxa"/>
            <w:gridSpan w:val="3"/>
          </w:tcPr>
          <w:p w:rsidR="005C1C3D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850" w:type="dxa"/>
            <w:gridSpan w:val="2"/>
          </w:tcPr>
          <w:p w:rsidR="005C1C3D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758" w:type="dxa"/>
            <w:gridSpan w:val="2"/>
          </w:tcPr>
          <w:p w:rsidR="005C1C3D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16" w:type="dxa"/>
          </w:tcPr>
          <w:p w:rsidR="005C1C3D" w:rsidRPr="005E31AB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b/>
                <w:sz w:val="24"/>
                <w:szCs w:val="24"/>
              </w:rPr>
              <w:t>114,41</w:t>
            </w:r>
          </w:p>
        </w:tc>
        <w:tc>
          <w:tcPr>
            <w:tcW w:w="958" w:type="dxa"/>
            <w:gridSpan w:val="2"/>
          </w:tcPr>
          <w:p w:rsidR="005C1C3D" w:rsidRPr="005E31AB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12" w:type="dxa"/>
            <w:gridSpan w:val="2"/>
          </w:tcPr>
          <w:p w:rsidR="005C1C3D" w:rsidRPr="005E31AB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2"/>
          </w:tcPr>
          <w:p w:rsidR="005C1C3D" w:rsidRPr="005E31AB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51" w:type="dxa"/>
            <w:gridSpan w:val="3"/>
          </w:tcPr>
          <w:p w:rsidR="005C1C3D" w:rsidRPr="005E31AB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853" w:type="dxa"/>
            <w:gridSpan w:val="2"/>
          </w:tcPr>
          <w:p w:rsidR="005C1C3D" w:rsidRPr="005E31AB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A36C12" w:rsidRDefault="00A36C12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C12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078" w:type="dxa"/>
          </w:tcPr>
          <w:p w:rsidR="005C1C3D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A36C12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4" w:type="dxa"/>
            <w:gridSpan w:val="3"/>
          </w:tcPr>
          <w:p w:rsidR="005C1C3D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</w:tcPr>
          <w:p w:rsidR="005C1C3D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758" w:type="dxa"/>
            <w:gridSpan w:val="2"/>
          </w:tcPr>
          <w:p w:rsidR="005C1C3D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5C1C3D" w:rsidRPr="005E31AB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b/>
                <w:sz w:val="24"/>
                <w:szCs w:val="24"/>
              </w:rPr>
              <w:t>345,2</w:t>
            </w:r>
          </w:p>
        </w:tc>
        <w:tc>
          <w:tcPr>
            <w:tcW w:w="958" w:type="dxa"/>
            <w:gridSpan w:val="2"/>
          </w:tcPr>
          <w:p w:rsidR="005C1C3D" w:rsidRPr="005E31AB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12" w:type="dxa"/>
            <w:gridSpan w:val="2"/>
          </w:tcPr>
          <w:p w:rsidR="005C1C3D" w:rsidRPr="005E31AB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51" w:type="dxa"/>
            <w:gridSpan w:val="2"/>
          </w:tcPr>
          <w:p w:rsidR="005C1C3D" w:rsidRPr="005E31AB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51" w:type="dxa"/>
            <w:gridSpan w:val="3"/>
          </w:tcPr>
          <w:p w:rsidR="005C1C3D" w:rsidRPr="005E31AB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853" w:type="dxa"/>
            <w:gridSpan w:val="2"/>
          </w:tcPr>
          <w:p w:rsidR="005C1C3D" w:rsidRPr="005E31AB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A36C12" w:rsidRDefault="00A36C12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C12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78" w:type="dxa"/>
          </w:tcPr>
          <w:p w:rsidR="005C1C3D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:rsidR="00A36C12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854" w:type="dxa"/>
            <w:gridSpan w:val="3"/>
          </w:tcPr>
          <w:p w:rsidR="005C1C3D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gridSpan w:val="2"/>
          </w:tcPr>
          <w:p w:rsidR="005C1C3D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758" w:type="dxa"/>
            <w:gridSpan w:val="2"/>
          </w:tcPr>
          <w:p w:rsidR="005C1C3D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16" w:type="dxa"/>
          </w:tcPr>
          <w:p w:rsidR="005C1C3D" w:rsidRPr="005E31AB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b/>
                <w:sz w:val="24"/>
                <w:szCs w:val="24"/>
              </w:rPr>
              <w:t>748,5</w:t>
            </w:r>
          </w:p>
        </w:tc>
        <w:tc>
          <w:tcPr>
            <w:tcW w:w="958" w:type="dxa"/>
            <w:gridSpan w:val="2"/>
          </w:tcPr>
          <w:p w:rsidR="005C1C3D" w:rsidRPr="005E31AB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5C1C3D" w:rsidRPr="005E31AB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C1C3D" w:rsidRPr="005E31AB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5C1C3D" w:rsidRPr="005E31AB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C1C3D" w:rsidRPr="005E31AB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A36C12" w:rsidRDefault="00A36C12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C1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78" w:type="dxa"/>
          </w:tcPr>
          <w:p w:rsidR="005C1C3D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A36C12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54" w:type="dxa"/>
            <w:gridSpan w:val="3"/>
          </w:tcPr>
          <w:p w:rsidR="005C1C3D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gridSpan w:val="2"/>
          </w:tcPr>
          <w:p w:rsidR="005C1C3D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58" w:type="dxa"/>
            <w:gridSpan w:val="2"/>
          </w:tcPr>
          <w:p w:rsidR="005C1C3D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16" w:type="dxa"/>
          </w:tcPr>
          <w:p w:rsidR="005C1C3D" w:rsidRPr="005E31AB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58" w:type="dxa"/>
            <w:gridSpan w:val="2"/>
          </w:tcPr>
          <w:p w:rsidR="005C1C3D" w:rsidRPr="005E31AB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5C1C3D" w:rsidRPr="005E31AB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C1C3D" w:rsidRPr="005E31AB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5C1C3D" w:rsidRPr="005E31AB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C1C3D" w:rsidRPr="005E31AB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A36C12" w:rsidRDefault="00A36C12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6C12">
              <w:rPr>
                <w:rFonts w:ascii="Times New Roman" w:hAnsi="Times New Roman" w:cs="Times New Roman"/>
                <w:sz w:val="24"/>
                <w:szCs w:val="24"/>
              </w:rPr>
              <w:t xml:space="preserve">Чай сладкий </w:t>
            </w:r>
          </w:p>
        </w:tc>
        <w:tc>
          <w:tcPr>
            <w:tcW w:w="1078" w:type="dxa"/>
          </w:tcPr>
          <w:p w:rsidR="005C1C3D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A36C12" w:rsidRDefault="00A36C1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54" w:type="dxa"/>
            <w:gridSpan w:val="3"/>
          </w:tcPr>
          <w:p w:rsidR="005C1C3D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C1C3D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58" w:type="dxa"/>
            <w:gridSpan w:val="2"/>
          </w:tcPr>
          <w:p w:rsidR="005C1C3D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16" w:type="dxa"/>
          </w:tcPr>
          <w:p w:rsidR="005C1C3D" w:rsidRPr="005E31AB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  <w:tc>
          <w:tcPr>
            <w:tcW w:w="958" w:type="dxa"/>
            <w:gridSpan w:val="2"/>
          </w:tcPr>
          <w:p w:rsidR="005C1C3D" w:rsidRPr="005E31AB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</w:tcPr>
          <w:p w:rsidR="005C1C3D" w:rsidRPr="005E31AB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C1C3D" w:rsidRPr="005E31AB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3"/>
          </w:tcPr>
          <w:p w:rsidR="005C1C3D" w:rsidRPr="005E31AB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3" w:type="dxa"/>
            <w:gridSpan w:val="2"/>
          </w:tcPr>
          <w:p w:rsidR="005C1C3D" w:rsidRPr="005E31AB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2048E" w:rsidRDefault="00A36C12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завтрак:</w:t>
            </w:r>
          </w:p>
        </w:tc>
        <w:tc>
          <w:tcPr>
            <w:tcW w:w="1078" w:type="dxa"/>
          </w:tcPr>
          <w:p w:rsidR="005C1C3D" w:rsidRPr="00CE2990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5E31AB" w:rsidRPr="00CE2990" w:rsidRDefault="005E31A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54" w:type="dxa"/>
            <w:gridSpan w:val="3"/>
          </w:tcPr>
          <w:p w:rsidR="005C1C3D" w:rsidRDefault="00862EA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10.81</w:t>
            </w:r>
          </w:p>
          <w:p w:rsidR="00862EA5" w:rsidRPr="00862EA5" w:rsidRDefault="00862EA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12.99</w:t>
            </w:r>
          </w:p>
        </w:tc>
        <w:tc>
          <w:tcPr>
            <w:tcW w:w="850" w:type="dxa"/>
            <w:gridSpan w:val="2"/>
          </w:tcPr>
          <w:p w:rsidR="005C1C3D" w:rsidRDefault="00D220F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17.22</w:t>
            </w:r>
          </w:p>
          <w:p w:rsidR="00D220FF" w:rsidRPr="00D220FF" w:rsidRDefault="00D220F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18.73</w:t>
            </w:r>
          </w:p>
        </w:tc>
        <w:tc>
          <w:tcPr>
            <w:tcW w:w="758" w:type="dxa"/>
            <w:gridSpan w:val="2"/>
          </w:tcPr>
          <w:p w:rsidR="005C1C3D" w:rsidRDefault="001F5EF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49.00</w:t>
            </w:r>
          </w:p>
          <w:p w:rsidR="001F5EF0" w:rsidRPr="001F5EF0" w:rsidRDefault="001F5EF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64.89</w:t>
            </w:r>
          </w:p>
        </w:tc>
        <w:tc>
          <w:tcPr>
            <w:tcW w:w="916" w:type="dxa"/>
          </w:tcPr>
          <w:p w:rsidR="005C1C3D" w:rsidRDefault="00A80B1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404.32</w:t>
            </w:r>
          </w:p>
          <w:p w:rsidR="00785727" w:rsidRPr="00A80B10" w:rsidRDefault="0078572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496.11</w:t>
            </w:r>
          </w:p>
        </w:tc>
        <w:tc>
          <w:tcPr>
            <w:tcW w:w="958" w:type="dxa"/>
            <w:gridSpan w:val="2"/>
          </w:tcPr>
          <w:p w:rsidR="005C1C3D" w:rsidRDefault="00AD20F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0.093</w:t>
            </w:r>
          </w:p>
          <w:p w:rsidR="00AD20FD" w:rsidRPr="00AD20FD" w:rsidRDefault="00AD20F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0.103</w:t>
            </w:r>
          </w:p>
        </w:tc>
        <w:tc>
          <w:tcPr>
            <w:tcW w:w="912" w:type="dxa"/>
            <w:gridSpan w:val="2"/>
          </w:tcPr>
          <w:p w:rsidR="005C1C3D" w:rsidRDefault="00AD20F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0.216</w:t>
            </w:r>
          </w:p>
          <w:p w:rsidR="00AD20FD" w:rsidRPr="00AD20FD" w:rsidRDefault="00AD20F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0.236</w:t>
            </w:r>
          </w:p>
        </w:tc>
        <w:tc>
          <w:tcPr>
            <w:tcW w:w="851" w:type="dxa"/>
            <w:gridSpan w:val="2"/>
          </w:tcPr>
          <w:p w:rsidR="00AD20FD" w:rsidRDefault="00AD20F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1.09</w:t>
            </w:r>
          </w:p>
          <w:p w:rsidR="00AD20FD" w:rsidRPr="00AD20FD" w:rsidRDefault="00AD20F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1.18</w:t>
            </w:r>
          </w:p>
        </w:tc>
        <w:tc>
          <w:tcPr>
            <w:tcW w:w="951" w:type="dxa"/>
            <w:gridSpan w:val="3"/>
          </w:tcPr>
          <w:p w:rsidR="005C1C3D" w:rsidRDefault="00AD20F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279.97</w:t>
            </w:r>
          </w:p>
          <w:p w:rsidR="00AD20FD" w:rsidRPr="00AD20FD" w:rsidRDefault="00AD20F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301.46</w:t>
            </w:r>
          </w:p>
        </w:tc>
        <w:tc>
          <w:tcPr>
            <w:tcW w:w="853" w:type="dxa"/>
            <w:gridSpan w:val="2"/>
          </w:tcPr>
          <w:p w:rsidR="005C1C3D" w:rsidRDefault="00AD20F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0.768</w:t>
            </w:r>
          </w:p>
          <w:p w:rsidR="00AD20FD" w:rsidRPr="00AD20FD" w:rsidRDefault="00AD20F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0.84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2048E" w:rsidRDefault="005E31AB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078" w:type="dxa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5E31AB" w:rsidRDefault="005E31AB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078" w:type="dxa"/>
          </w:tcPr>
          <w:p w:rsidR="005C1C3D" w:rsidRPr="000E1780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780">
              <w:rPr>
                <w:rFonts w:ascii="Times New Roman" w:hAnsi="Times New Roman" w:cs="Times New Roman"/>
                <w:sz w:val="24"/>
                <w:szCs w:val="24"/>
              </w:rPr>
              <w:t>-180</w:t>
            </w:r>
          </w:p>
          <w:p w:rsidR="000E1780" w:rsidRPr="000E1780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780">
              <w:rPr>
                <w:rFonts w:ascii="Times New Roman" w:hAnsi="Times New Roman" w:cs="Times New Roman"/>
                <w:sz w:val="24"/>
                <w:szCs w:val="24"/>
              </w:rPr>
              <w:t>-250</w:t>
            </w:r>
          </w:p>
        </w:tc>
        <w:tc>
          <w:tcPr>
            <w:tcW w:w="854" w:type="dxa"/>
            <w:gridSpan w:val="3"/>
          </w:tcPr>
          <w:p w:rsidR="005C1C3D" w:rsidRPr="000E1780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780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850" w:type="dxa"/>
            <w:gridSpan w:val="2"/>
          </w:tcPr>
          <w:p w:rsidR="005C1C3D" w:rsidRPr="000E1780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780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758" w:type="dxa"/>
            <w:gridSpan w:val="2"/>
          </w:tcPr>
          <w:p w:rsidR="005C1C3D" w:rsidRPr="000E1780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780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916" w:type="dxa"/>
          </w:tcPr>
          <w:p w:rsidR="005C1C3D" w:rsidRPr="00015F35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b/>
                <w:sz w:val="24"/>
                <w:szCs w:val="24"/>
              </w:rPr>
              <w:t>61,96</w:t>
            </w:r>
          </w:p>
        </w:tc>
        <w:tc>
          <w:tcPr>
            <w:tcW w:w="958" w:type="dxa"/>
            <w:gridSpan w:val="2"/>
          </w:tcPr>
          <w:p w:rsidR="005C1C3D" w:rsidRPr="00015F35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912" w:type="dxa"/>
            <w:gridSpan w:val="2"/>
          </w:tcPr>
          <w:p w:rsidR="005C1C3D" w:rsidRPr="00015F35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  <w:gridSpan w:val="2"/>
          </w:tcPr>
          <w:p w:rsidR="005C1C3D" w:rsidRPr="00015F35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951" w:type="dxa"/>
            <w:gridSpan w:val="3"/>
          </w:tcPr>
          <w:p w:rsidR="005C1C3D" w:rsidRPr="00015F35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  <w:tc>
          <w:tcPr>
            <w:tcW w:w="853" w:type="dxa"/>
            <w:gridSpan w:val="2"/>
          </w:tcPr>
          <w:p w:rsidR="005C1C3D" w:rsidRPr="00015F35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5E31AB" w:rsidRDefault="005E31AB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Рыба под маринадом</w:t>
            </w:r>
          </w:p>
        </w:tc>
        <w:tc>
          <w:tcPr>
            <w:tcW w:w="1078" w:type="dxa"/>
          </w:tcPr>
          <w:p w:rsidR="005C1C3D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</w:p>
          <w:p w:rsidR="000E1780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</w:p>
        </w:tc>
        <w:tc>
          <w:tcPr>
            <w:tcW w:w="854" w:type="dxa"/>
            <w:gridSpan w:val="3"/>
          </w:tcPr>
          <w:p w:rsidR="005C1C3D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850" w:type="dxa"/>
            <w:gridSpan w:val="2"/>
          </w:tcPr>
          <w:p w:rsidR="005C1C3D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758" w:type="dxa"/>
            <w:gridSpan w:val="2"/>
          </w:tcPr>
          <w:p w:rsidR="005C1C3D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16" w:type="dxa"/>
          </w:tcPr>
          <w:p w:rsidR="005C1C3D" w:rsidRPr="00015F35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b/>
                <w:sz w:val="24"/>
                <w:szCs w:val="24"/>
              </w:rPr>
              <w:t>110,21</w:t>
            </w:r>
          </w:p>
        </w:tc>
        <w:tc>
          <w:tcPr>
            <w:tcW w:w="958" w:type="dxa"/>
            <w:gridSpan w:val="2"/>
          </w:tcPr>
          <w:p w:rsidR="005C1C3D" w:rsidRPr="00015F35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12" w:type="dxa"/>
            <w:gridSpan w:val="2"/>
          </w:tcPr>
          <w:p w:rsidR="005C1C3D" w:rsidRPr="00015F35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  <w:gridSpan w:val="2"/>
          </w:tcPr>
          <w:p w:rsidR="005C1C3D" w:rsidRPr="00015F35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951" w:type="dxa"/>
            <w:gridSpan w:val="3"/>
          </w:tcPr>
          <w:p w:rsidR="005C1C3D" w:rsidRPr="00015F35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36,58</w:t>
            </w:r>
          </w:p>
        </w:tc>
        <w:tc>
          <w:tcPr>
            <w:tcW w:w="853" w:type="dxa"/>
            <w:gridSpan w:val="2"/>
          </w:tcPr>
          <w:p w:rsidR="005C1C3D" w:rsidRPr="00015F35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5E31AB" w:rsidRDefault="005E31AB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  <w:r w:rsidR="000E1780">
              <w:rPr>
                <w:rFonts w:ascii="Times New Roman" w:hAnsi="Times New Roman" w:cs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078" w:type="dxa"/>
          </w:tcPr>
          <w:p w:rsidR="005C1C3D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-126</w:t>
            </w:r>
          </w:p>
          <w:p w:rsidR="000E1780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-157</w:t>
            </w:r>
          </w:p>
        </w:tc>
        <w:tc>
          <w:tcPr>
            <w:tcW w:w="854" w:type="dxa"/>
            <w:gridSpan w:val="3"/>
          </w:tcPr>
          <w:p w:rsidR="005C1C3D" w:rsidRDefault="0055361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850" w:type="dxa"/>
            <w:gridSpan w:val="2"/>
          </w:tcPr>
          <w:p w:rsidR="005C1C3D" w:rsidRDefault="0055361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758" w:type="dxa"/>
            <w:gridSpan w:val="2"/>
          </w:tcPr>
          <w:p w:rsidR="005C1C3D" w:rsidRDefault="0055361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916" w:type="dxa"/>
          </w:tcPr>
          <w:p w:rsidR="005C1C3D" w:rsidRPr="00015F35" w:rsidRDefault="0055361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b/>
                <w:sz w:val="24"/>
                <w:szCs w:val="24"/>
              </w:rPr>
              <w:t>67,88</w:t>
            </w:r>
          </w:p>
        </w:tc>
        <w:tc>
          <w:tcPr>
            <w:tcW w:w="958" w:type="dxa"/>
            <w:gridSpan w:val="2"/>
          </w:tcPr>
          <w:p w:rsidR="005C1C3D" w:rsidRPr="00015F35" w:rsidRDefault="0055361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12" w:type="dxa"/>
            <w:gridSpan w:val="2"/>
          </w:tcPr>
          <w:p w:rsidR="005C1C3D" w:rsidRPr="00015F35" w:rsidRDefault="0055361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851" w:type="dxa"/>
            <w:gridSpan w:val="2"/>
          </w:tcPr>
          <w:p w:rsidR="005C1C3D" w:rsidRPr="00015F35" w:rsidRDefault="0055361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951" w:type="dxa"/>
            <w:gridSpan w:val="3"/>
          </w:tcPr>
          <w:p w:rsidR="005C1C3D" w:rsidRPr="00015F35" w:rsidRDefault="0055361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36,72</w:t>
            </w:r>
          </w:p>
        </w:tc>
        <w:tc>
          <w:tcPr>
            <w:tcW w:w="853" w:type="dxa"/>
            <w:gridSpan w:val="2"/>
          </w:tcPr>
          <w:p w:rsidR="005C1C3D" w:rsidRPr="00015F35" w:rsidRDefault="0055361E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5E31AB" w:rsidRDefault="005E31AB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1078" w:type="dxa"/>
          </w:tcPr>
          <w:p w:rsidR="005C1C3D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  <w:p w:rsidR="000E1780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854" w:type="dxa"/>
            <w:gridSpan w:val="3"/>
          </w:tcPr>
          <w:p w:rsidR="005C1C3D" w:rsidRDefault="001F09E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  <w:p w:rsidR="001F09EA" w:rsidRDefault="001F09E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1C3D" w:rsidRDefault="001F09E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58" w:type="dxa"/>
            <w:gridSpan w:val="2"/>
          </w:tcPr>
          <w:p w:rsidR="005C1C3D" w:rsidRDefault="001F09E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16" w:type="dxa"/>
          </w:tcPr>
          <w:p w:rsidR="005C1C3D" w:rsidRPr="00015F35" w:rsidRDefault="001F09E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958" w:type="dxa"/>
            <w:gridSpan w:val="2"/>
          </w:tcPr>
          <w:p w:rsidR="005C1C3D" w:rsidRPr="00015F35" w:rsidRDefault="001F09E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12" w:type="dxa"/>
            <w:gridSpan w:val="2"/>
          </w:tcPr>
          <w:p w:rsidR="005C1C3D" w:rsidRPr="00015F35" w:rsidRDefault="001F09E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  <w:gridSpan w:val="2"/>
          </w:tcPr>
          <w:p w:rsidR="005C1C3D" w:rsidRPr="00015F35" w:rsidRDefault="001F09E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1" w:type="dxa"/>
            <w:gridSpan w:val="3"/>
          </w:tcPr>
          <w:p w:rsidR="005C1C3D" w:rsidRPr="00015F35" w:rsidRDefault="001F09E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</w:tcPr>
          <w:p w:rsidR="005C1C3D" w:rsidRPr="00015F35" w:rsidRDefault="001F09E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5E31AB" w:rsidRDefault="005E31AB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078" w:type="dxa"/>
          </w:tcPr>
          <w:p w:rsidR="005C1C3D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0E1780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54" w:type="dxa"/>
            <w:gridSpan w:val="3"/>
          </w:tcPr>
          <w:p w:rsidR="005C1C3D" w:rsidRDefault="003A56F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50" w:type="dxa"/>
            <w:gridSpan w:val="2"/>
          </w:tcPr>
          <w:p w:rsidR="005C1C3D" w:rsidRDefault="003A56F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  <w:gridSpan w:val="2"/>
          </w:tcPr>
          <w:p w:rsidR="005C1C3D" w:rsidRDefault="003A56F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</w:tc>
        <w:tc>
          <w:tcPr>
            <w:tcW w:w="916" w:type="dxa"/>
          </w:tcPr>
          <w:p w:rsidR="005C1C3D" w:rsidRPr="00015F35" w:rsidRDefault="003A56F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58" w:type="dxa"/>
            <w:gridSpan w:val="2"/>
          </w:tcPr>
          <w:p w:rsidR="005C1C3D" w:rsidRPr="00015F35" w:rsidRDefault="003A56F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12" w:type="dxa"/>
            <w:gridSpan w:val="2"/>
          </w:tcPr>
          <w:p w:rsidR="005C1C3D" w:rsidRPr="00015F35" w:rsidRDefault="003A56F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51" w:type="dxa"/>
            <w:gridSpan w:val="2"/>
          </w:tcPr>
          <w:p w:rsidR="005C1C3D" w:rsidRPr="00015F35" w:rsidRDefault="003A56F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51" w:type="dxa"/>
            <w:gridSpan w:val="3"/>
          </w:tcPr>
          <w:p w:rsidR="005C1C3D" w:rsidRPr="00015F35" w:rsidRDefault="003A56F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3" w:type="dxa"/>
            <w:gridSpan w:val="2"/>
          </w:tcPr>
          <w:p w:rsidR="005C1C3D" w:rsidRPr="00015F35" w:rsidRDefault="003A56F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5E31AB" w:rsidRDefault="005E31AB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B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78" w:type="dxa"/>
          </w:tcPr>
          <w:p w:rsidR="005C1C3D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  <w:p w:rsidR="000E1780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54" w:type="dxa"/>
            <w:gridSpan w:val="3"/>
          </w:tcPr>
          <w:p w:rsidR="005C1C3D" w:rsidRDefault="0039656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50" w:type="dxa"/>
            <w:gridSpan w:val="2"/>
          </w:tcPr>
          <w:p w:rsidR="005C1C3D" w:rsidRDefault="0039656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58" w:type="dxa"/>
            <w:gridSpan w:val="2"/>
          </w:tcPr>
          <w:p w:rsidR="005C1C3D" w:rsidRDefault="0039656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16" w:type="dxa"/>
          </w:tcPr>
          <w:p w:rsidR="005C1C3D" w:rsidRPr="00015F35" w:rsidRDefault="0039656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b/>
                <w:sz w:val="24"/>
                <w:szCs w:val="24"/>
              </w:rPr>
              <w:t>186,0</w:t>
            </w:r>
          </w:p>
        </w:tc>
        <w:tc>
          <w:tcPr>
            <w:tcW w:w="958" w:type="dxa"/>
            <w:gridSpan w:val="2"/>
          </w:tcPr>
          <w:p w:rsidR="005C1C3D" w:rsidRPr="00015F35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5C1C3D" w:rsidRPr="00015F35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C1C3D" w:rsidRPr="00015F35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5C1C3D" w:rsidRPr="00015F35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C1C3D" w:rsidRPr="00015F35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2048E" w:rsidRDefault="005E31AB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обед:</w:t>
            </w:r>
          </w:p>
        </w:tc>
        <w:tc>
          <w:tcPr>
            <w:tcW w:w="1078" w:type="dxa"/>
          </w:tcPr>
          <w:p w:rsidR="005C1C3D" w:rsidRPr="00CE2990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E1780" w:rsidRPr="00CE2990" w:rsidRDefault="000E17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54" w:type="dxa"/>
            <w:gridSpan w:val="3"/>
          </w:tcPr>
          <w:p w:rsidR="005C1C3D" w:rsidRDefault="00C6433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19.77</w:t>
            </w:r>
          </w:p>
          <w:p w:rsidR="00C6433C" w:rsidRPr="00C6433C" w:rsidRDefault="00C6433C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25.37</w:t>
            </w:r>
          </w:p>
        </w:tc>
        <w:tc>
          <w:tcPr>
            <w:tcW w:w="850" w:type="dxa"/>
            <w:gridSpan w:val="2"/>
          </w:tcPr>
          <w:p w:rsidR="005C1C3D" w:rsidRDefault="00E962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10.87</w:t>
            </w:r>
          </w:p>
          <w:p w:rsidR="00E96219" w:rsidRPr="00E96219" w:rsidRDefault="00E962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13.72</w:t>
            </w:r>
          </w:p>
        </w:tc>
        <w:tc>
          <w:tcPr>
            <w:tcW w:w="758" w:type="dxa"/>
            <w:gridSpan w:val="2"/>
          </w:tcPr>
          <w:p w:rsidR="005C1C3D" w:rsidRDefault="00E962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58.63</w:t>
            </w:r>
          </w:p>
          <w:p w:rsidR="00E96219" w:rsidRPr="00E96219" w:rsidRDefault="00E962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76.73</w:t>
            </w:r>
          </w:p>
        </w:tc>
        <w:tc>
          <w:tcPr>
            <w:tcW w:w="916" w:type="dxa"/>
          </w:tcPr>
          <w:p w:rsidR="005C1C3D" w:rsidRDefault="00E962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461.15</w:t>
            </w:r>
          </w:p>
          <w:p w:rsidR="00E96219" w:rsidRPr="00E96219" w:rsidRDefault="00E96219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595.5</w:t>
            </w:r>
          </w:p>
        </w:tc>
        <w:tc>
          <w:tcPr>
            <w:tcW w:w="958" w:type="dxa"/>
            <w:gridSpan w:val="2"/>
          </w:tcPr>
          <w:p w:rsidR="005C1C3D" w:rsidRDefault="005C1FF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0.374</w:t>
            </w:r>
          </w:p>
          <w:p w:rsidR="005C1FF2" w:rsidRPr="005C1FF2" w:rsidRDefault="005C1FF2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0.492</w:t>
            </w:r>
          </w:p>
        </w:tc>
        <w:tc>
          <w:tcPr>
            <w:tcW w:w="912" w:type="dxa"/>
            <w:gridSpan w:val="2"/>
          </w:tcPr>
          <w:p w:rsidR="005C1C3D" w:rsidRDefault="00D933D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8.997</w:t>
            </w:r>
          </w:p>
          <w:p w:rsidR="00D933D8" w:rsidRPr="00D933D8" w:rsidRDefault="00D933D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11.22</w:t>
            </w:r>
          </w:p>
        </w:tc>
        <w:tc>
          <w:tcPr>
            <w:tcW w:w="851" w:type="dxa"/>
            <w:gridSpan w:val="2"/>
          </w:tcPr>
          <w:p w:rsidR="005C1C3D" w:rsidRDefault="005A4FE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13.45</w:t>
            </w:r>
          </w:p>
          <w:p w:rsidR="005A4FE5" w:rsidRPr="005A4FE5" w:rsidRDefault="005A4FE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17.15</w:t>
            </w:r>
          </w:p>
        </w:tc>
        <w:tc>
          <w:tcPr>
            <w:tcW w:w="951" w:type="dxa"/>
            <w:gridSpan w:val="3"/>
          </w:tcPr>
          <w:p w:rsidR="005C1C3D" w:rsidRDefault="005A4FE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152.27</w:t>
            </w:r>
          </w:p>
          <w:p w:rsidR="009D59FA" w:rsidRPr="005A4FE5" w:rsidRDefault="009D59F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197.69</w:t>
            </w:r>
          </w:p>
        </w:tc>
        <w:tc>
          <w:tcPr>
            <w:tcW w:w="853" w:type="dxa"/>
            <w:gridSpan w:val="2"/>
          </w:tcPr>
          <w:p w:rsidR="005C1C3D" w:rsidRDefault="005105C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4.01</w:t>
            </w:r>
          </w:p>
          <w:p w:rsidR="005105C3" w:rsidRPr="005105C3" w:rsidRDefault="005105C3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5.27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2048E" w:rsidRDefault="00015F35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078" w:type="dxa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15F35" w:rsidRDefault="00015F35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1078" w:type="dxa"/>
          </w:tcPr>
          <w:p w:rsidR="005C1C3D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015F35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54" w:type="dxa"/>
            <w:gridSpan w:val="3"/>
          </w:tcPr>
          <w:p w:rsidR="005C1C3D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gridSpan w:val="2"/>
          </w:tcPr>
          <w:p w:rsidR="005C1C3D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58" w:type="dxa"/>
            <w:gridSpan w:val="2"/>
          </w:tcPr>
          <w:p w:rsidR="005C1C3D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16" w:type="dxa"/>
          </w:tcPr>
          <w:p w:rsidR="005C1C3D" w:rsidRPr="000D6627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7">
              <w:rPr>
                <w:rFonts w:ascii="Times New Roman" w:hAnsi="Times New Roman" w:cs="Times New Roman"/>
                <w:b/>
                <w:sz w:val="24"/>
                <w:szCs w:val="24"/>
              </w:rPr>
              <w:t>56,4</w:t>
            </w:r>
          </w:p>
        </w:tc>
        <w:tc>
          <w:tcPr>
            <w:tcW w:w="958" w:type="dxa"/>
            <w:gridSpan w:val="2"/>
          </w:tcPr>
          <w:p w:rsidR="005C1C3D" w:rsidRPr="000D6627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12" w:type="dxa"/>
            <w:gridSpan w:val="2"/>
          </w:tcPr>
          <w:p w:rsidR="005C1C3D" w:rsidRPr="000D6627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7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51" w:type="dxa"/>
            <w:gridSpan w:val="2"/>
          </w:tcPr>
          <w:p w:rsidR="005C1C3D" w:rsidRPr="000D6627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51" w:type="dxa"/>
            <w:gridSpan w:val="3"/>
          </w:tcPr>
          <w:p w:rsidR="005C1C3D" w:rsidRPr="000D6627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3" w:type="dxa"/>
            <w:gridSpan w:val="2"/>
          </w:tcPr>
          <w:p w:rsidR="005C1C3D" w:rsidRPr="000D6627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62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15F35" w:rsidRDefault="00015F35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F35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78" w:type="dxa"/>
          </w:tcPr>
          <w:p w:rsidR="005C1C3D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015F35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54" w:type="dxa"/>
            <w:gridSpan w:val="3"/>
          </w:tcPr>
          <w:p w:rsidR="005C1C3D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gridSpan w:val="2"/>
          </w:tcPr>
          <w:p w:rsidR="005C1C3D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58" w:type="dxa"/>
            <w:gridSpan w:val="2"/>
          </w:tcPr>
          <w:p w:rsidR="005C1C3D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16" w:type="dxa"/>
          </w:tcPr>
          <w:p w:rsidR="005C1C3D" w:rsidRPr="000D6627" w:rsidRDefault="00015F35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627"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958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2048E" w:rsidRDefault="00015F35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1078" w:type="dxa"/>
          </w:tcPr>
          <w:p w:rsidR="005C1C3D" w:rsidRPr="00CE2990" w:rsidRDefault="000D662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D6627" w:rsidRPr="00CE2990" w:rsidRDefault="000D662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54" w:type="dxa"/>
            <w:gridSpan w:val="3"/>
          </w:tcPr>
          <w:p w:rsidR="005C1C3D" w:rsidRDefault="009C578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4.95</w:t>
            </w:r>
          </w:p>
          <w:p w:rsidR="009C578F" w:rsidRPr="009C578F" w:rsidRDefault="009C578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7.1</w:t>
            </w:r>
          </w:p>
        </w:tc>
        <w:tc>
          <w:tcPr>
            <w:tcW w:w="850" w:type="dxa"/>
            <w:gridSpan w:val="2"/>
          </w:tcPr>
          <w:p w:rsidR="005C1C3D" w:rsidRDefault="009C578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6.93</w:t>
            </w:r>
          </w:p>
          <w:p w:rsidR="009C578F" w:rsidRPr="009C578F" w:rsidRDefault="009C578F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10.66</w:t>
            </w:r>
          </w:p>
        </w:tc>
        <w:tc>
          <w:tcPr>
            <w:tcW w:w="758" w:type="dxa"/>
            <w:gridSpan w:val="2"/>
          </w:tcPr>
          <w:p w:rsidR="005C1C3D" w:rsidRDefault="008451F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11.64</w:t>
            </w:r>
          </w:p>
          <w:p w:rsidR="008451F1" w:rsidRPr="008451F1" w:rsidRDefault="008451F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19.18</w:t>
            </w:r>
          </w:p>
        </w:tc>
        <w:tc>
          <w:tcPr>
            <w:tcW w:w="916" w:type="dxa"/>
          </w:tcPr>
          <w:p w:rsidR="005C1C3D" w:rsidRDefault="008451F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129.0</w:t>
            </w:r>
          </w:p>
          <w:p w:rsidR="008451F1" w:rsidRPr="008451F1" w:rsidRDefault="008451F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201.6</w:t>
            </w:r>
          </w:p>
        </w:tc>
        <w:tc>
          <w:tcPr>
            <w:tcW w:w="958" w:type="dxa"/>
            <w:gridSpan w:val="2"/>
          </w:tcPr>
          <w:p w:rsidR="005C1C3D" w:rsidRDefault="00F07E0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0.06</w:t>
            </w:r>
          </w:p>
          <w:p w:rsidR="00F07E00" w:rsidRPr="00F07E00" w:rsidRDefault="00F07E0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0.08</w:t>
            </w:r>
          </w:p>
        </w:tc>
        <w:tc>
          <w:tcPr>
            <w:tcW w:w="912" w:type="dxa"/>
            <w:gridSpan w:val="2"/>
          </w:tcPr>
          <w:p w:rsidR="005C1C3D" w:rsidRDefault="00F07E0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0.255</w:t>
            </w:r>
          </w:p>
          <w:p w:rsidR="00F07E00" w:rsidRPr="00F07E00" w:rsidRDefault="00F07E0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0.34</w:t>
            </w:r>
          </w:p>
        </w:tc>
        <w:tc>
          <w:tcPr>
            <w:tcW w:w="851" w:type="dxa"/>
            <w:gridSpan w:val="2"/>
          </w:tcPr>
          <w:p w:rsidR="005C1C3D" w:rsidRDefault="00F07E0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1.05</w:t>
            </w:r>
          </w:p>
          <w:p w:rsidR="00F07E00" w:rsidRPr="00F07E00" w:rsidRDefault="00F07E0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</w:t>
            </w:r>
          </w:p>
        </w:tc>
        <w:tc>
          <w:tcPr>
            <w:tcW w:w="951" w:type="dxa"/>
            <w:gridSpan w:val="3"/>
          </w:tcPr>
          <w:p w:rsidR="005C1C3D" w:rsidRDefault="00F07E0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180.0</w:t>
            </w:r>
          </w:p>
          <w:p w:rsidR="00F07E00" w:rsidRPr="00F07E00" w:rsidRDefault="00F07E0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240.0</w:t>
            </w:r>
          </w:p>
        </w:tc>
        <w:tc>
          <w:tcPr>
            <w:tcW w:w="853" w:type="dxa"/>
            <w:gridSpan w:val="2"/>
          </w:tcPr>
          <w:p w:rsidR="005C1C3D" w:rsidRDefault="00F07E0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0.15</w:t>
            </w:r>
          </w:p>
          <w:p w:rsidR="00F07E00" w:rsidRPr="00F07E00" w:rsidRDefault="00F07E0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0.2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2048E" w:rsidRDefault="000D6627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</w:tc>
        <w:tc>
          <w:tcPr>
            <w:tcW w:w="1078" w:type="dxa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5C1C3D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81680" w:rsidRDefault="000D6627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680">
              <w:rPr>
                <w:rFonts w:ascii="Times New Roman" w:hAnsi="Times New Roman" w:cs="Times New Roman"/>
                <w:sz w:val="24"/>
                <w:szCs w:val="24"/>
              </w:rPr>
              <w:t>Выпечка</w:t>
            </w:r>
          </w:p>
        </w:tc>
        <w:tc>
          <w:tcPr>
            <w:tcW w:w="1078" w:type="dxa"/>
          </w:tcPr>
          <w:p w:rsidR="005C1C3D" w:rsidRDefault="000D662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  <w:p w:rsidR="000D6627" w:rsidRDefault="000D662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</w:p>
        </w:tc>
        <w:tc>
          <w:tcPr>
            <w:tcW w:w="854" w:type="dxa"/>
            <w:gridSpan w:val="3"/>
          </w:tcPr>
          <w:p w:rsidR="005C1C3D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  <w:tc>
          <w:tcPr>
            <w:tcW w:w="850" w:type="dxa"/>
            <w:gridSpan w:val="2"/>
          </w:tcPr>
          <w:p w:rsidR="005C1C3D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58" w:type="dxa"/>
            <w:gridSpan w:val="2"/>
          </w:tcPr>
          <w:p w:rsidR="005C1C3D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29,48</w:t>
            </w:r>
          </w:p>
        </w:tc>
        <w:tc>
          <w:tcPr>
            <w:tcW w:w="916" w:type="dxa"/>
          </w:tcPr>
          <w:p w:rsidR="005C1C3D" w:rsidRPr="00AB133F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b/>
                <w:sz w:val="24"/>
                <w:szCs w:val="24"/>
              </w:rPr>
              <w:t>234,34</w:t>
            </w:r>
          </w:p>
        </w:tc>
        <w:tc>
          <w:tcPr>
            <w:tcW w:w="958" w:type="dxa"/>
            <w:gridSpan w:val="2"/>
          </w:tcPr>
          <w:p w:rsidR="005C1C3D" w:rsidRPr="00AB133F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12" w:type="dxa"/>
            <w:gridSpan w:val="2"/>
          </w:tcPr>
          <w:p w:rsidR="005C1C3D" w:rsidRPr="00AB133F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gridSpan w:val="2"/>
          </w:tcPr>
          <w:p w:rsidR="005C1C3D" w:rsidRPr="00AB133F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951" w:type="dxa"/>
            <w:gridSpan w:val="3"/>
          </w:tcPr>
          <w:p w:rsidR="005C1C3D" w:rsidRPr="00AB133F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46,89</w:t>
            </w:r>
          </w:p>
        </w:tc>
        <w:tc>
          <w:tcPr>
            <w:tcW w:w="853" w:type="dxa"/>
            <w:gridSpan w:val="2"/>
          </w:tcPr>
          <w:p w:rsidR="0016359B" w:rsidRPr="00AB133F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81680" w:rsidRDefault="009D6954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Гречневая каша</w:t>
            </w:r>
            <w:r w:rsidR="000D6627" w:rsidRPr="00081680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1078" w:type="dxa"/>
          </w:tcPr>
          <w:p w:rsidR="005C1C3D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120/150</w:t>
            </w:r>
          </w:p>
          <w:p w:rsidR="0016359B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  <w:p w:rsidR="000D6627" w:rsidRDefault="000D6627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3"/>
          </w:tcPr>
          <w:p w:rsidR="005C1C3D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B54338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0" w:type="dxa"/>
            <w:gridSpan w:val="2"/>
          </w:tcPr>
          <w:p w:rsidR="005C1C3D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  <w:p w:rsidR="00B54338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58" w:type="dxa"/>
            <w:gridSpan w:val="2"/>
          </w:tcPr>
          <w:p w:rsidR="005C1C3D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  <w:p w:rsidR="00B54338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16" w:type="dxa"/>
          </w:tcPr>
          <w:p w:rsidR="005C1C3D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b/>
                <w:sz w:val="24"/>
                <w:szCs w:val="24"/>
              </w:rPr>
              <w:t>215,38</w:t>
            </w:r>
          </w:p>
          <w:p w:rsidR="00B54338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b/>
                <w:sz w:val="24"/>
                <w:szCs w:val="24"/>
              </w:rPr>
              <w:t>58,8</w:t>
            </w:r>
          </w:p>
        </w:tc>
        <w:tc>
          <w:tcPr>
            <w:tcW w:w="958" w:type="dxa"/>
            <w:gridSpan w:val="2"/>
          </w:tcPr>
          <w:p w:rsidR="005C1C3D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B54338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12" w:type="dxa"/>
            <w:gridSpan w:val="2"/>
          </w:tcPr>
          <w:p w:rsidR="005C1C3D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  <w:p w:rsidR="00B54338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1" w:type="dxa"/>
            <w:gridSpan w:val="2"/>
          </w:tcPr>
          <w:p w:rsidR="005C1C3D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  <w:p w:rsidR="00B54338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1" w:type="dxa"/>
            <w:gridSpan w:val="3"/>
          </w:tcPr>
          <w:p w:rsidR="005C1C3D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36,72</w:t>
            </w:r>
          </w:p>
          <w:p w:rsidR="00B54338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853" w:type="dxa"/>
            <w:gridSpan w:val="2"/>
          </w:tcPr>
          <w:p w:rsidR="005C1C3D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  <w:p w:rsidR="00B54338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81680" w:rsidRDefault="000D6627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680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78" w:type="dxa"/>
          </w:tcPr>
          <w:p w:rsidR="005C1C3D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-150</w:t>
            </w:r>
          </w:p>
          <w:p w:rsidR="0016359B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</w:p>
        </w:tc>
        <w:tc>
          <w:tcPr>
            <w:tcW w:w="854" w:type="dxa"/>
            <w:gridSpan w:val="3"/>
          </w:tcPr>
          <w:p w:rsidR="005C1C3D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5C1C3D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758" w:type="dxa"/>
            <w:gridSpan w:val="2"/>
          </w:tcPr>
          <w:p w:rsidR="005C1C3D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16" w:type="dxa"/>
          </w:tcPr>
          <w:p w:rsidR="005C1C3D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b/>
                <w:sz w:val="24"/>
                <w:szCs w:val="24"/>
              </w:rPr>
              <w:t>30,77</w:t>
            </w:r>
          </w:p>
        </w:tc>
        <w:tc>
          <w:tcPr>
            <w:tcW w:w="958" w:type="dxa"/>
            <w:gridSpan w:val="2"/>
          </w:tcPr>
          <w:p w:rsidR="005C1C3D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</w:tcPr>
          <w:p w:rsidR="005C1C3D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5C1C3D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gridSpan w:val="3"/>
          </w:tcPr>
          <w:p w:rsidR="005C1C3D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3" w:type="dxa"/>
            <w:gridSpan w:val="2"/>
          </w:tcPr>
          <w:p w:rsidR="005C1C3D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81680" w:rsidRDefault="000D6627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168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78" w:type="dxa"/>
          </w:tcPr>
          <w:p w:rsidR="005C1C3D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  <w:p w:rsidR="0016359B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854" w:type="dxa"/>
            <w:gridSpan w:val="3"/>
          </w:tcPr>
          <w:p w:rsidR="005C1C3D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0" w:type="dxa"/>
            <w:gridSpan w:val="2"/>
          </w:tcPr>
          <w:p w:rsidR="005C1C3D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58" w:type="dxa"/>
            <w:gridSpan w:val="2"/>
          </w:tcPr>
          <w:p w:rsidR="005C1C3D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916" w:type="dxa"/>
          </w:tcPr>
          <w:p w:rsidR="005C1C3D" w:rsidRPr="00AB133F" w:rsidRDefault="00B5433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3F">
              <w:rPr>
                <w:rFonts w:ascii="Times New Roman" w:hAnsi="Times New Roman" w:cs="Times New Roman"/>
                <w:b/>
                <w:sz w:val="24"/>
                <w:szCs w:val="24"/>
              </w:rPr>
              <w:t>267,63</w:t>
            </w:r>
          </w:p>
        </w:tc>
        <w:tc>
          <w:tcPr>
            <w:tcW w:w="958" w:type="dxa"/>
            <w:gridSpan w:val="2"/>
          </w:tcPr>
          <w:p w:rsidR="005C1C3D" w:rsidRPr="00AB133F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 w:rsidR="005C1C3D" w:rsidRPr="00AB133F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C1C3D" w:rsidRPr="00AB133F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</w:tcPr>
          <w:p w:rsidR="005C1C3D" w:rsidRPr="00AB133F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5C1C3D" w:rsidRPr="00AB133F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2048E" w:rsidRDefault="000D6627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ужин:</w:t>
            </w:r>
          </w:p>
        </w:tc>
        <w:tc>
          <w:tcPr>
            <w:tcW w:w="1078" w:type="dxa"/>
          </w:tcPr>
          <w:p w:rsidR="005C1C3D" w:rsidRPr="00CE2990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16359B" w:rsidRPr="00CE2990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54" w:type="dxa"/>
            <w:gridSpan w:val="3"/>
          </w:tcPr>
          <w:p w:rsidR="005C1C3D" w:rsidRDefault="00A6607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20.15</w:t>
            </w:r>
          </w:p>
          <w:p w:rsidR="00A66078" w:rsidRPr="00A66078" w:rsidRDefault="00A66078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23.94</w:t>
            </w:r>
          </w:p>
        </w:tc>
        <w:tc>
          <w:tcPr>
            <w:tcW w:w="850" w:type="dxa"/>
            <w:gridSpan w:val="2"/>
          </w:tcPr>
          <w:p w:rsidR="005C1C3D" w:rsidRDefault="00694E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21.18</w:t>
            </w:r>
          </w:p>
          <w:p w:rsidR="00694E80" w:rsidRPr="00694E80" w:rsidRDefault="00694E80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25.4</w:t>
            </w:r>
          </w:p>
        </w:tc>
        <w:tc>
          <w:tcPr>
            <w:tcW w:w="758" w:type="dxa"/>
            <w:gridSpan w:val="2"/>
          </w:tcPr>
          <w:p w:rsidR="005C1C3D" w:rsidRDefault="00B2694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105,9</w:t>
            </w:r>
          </w:p>
          <w:p w:rsidR="00B2694A" w:rsidRPr="00CE2990" w:rsidRDefault="00B2694A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110,8</w:t>
            </w:r>
          </w:p>
        </w:tc>
        <w:tc>
          <w:tcPr>
            <w:tcW w:w="916" w:type="dxa"/>
          </w:tcPr>
          <w:p w:rsidR="005C1C3D" w:rsidRDefault="00690FF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707,43</w:t>
            </w:r>
          </w:p>
          <w:p w:rsidR="00690FF1" w:rsidRPr="00CE2990" w:rsidRDefault="00690FF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840,27</w:t>
            </w:r>
          </w:p>
        </w:tc>
        <w:tc>
          <w:tcPr>
            <w:tcW w:w="958" w:type="dxa"/>
            <w:gridSpan w:val="2"/>
          </w:tcPr>
          <w:p w:rsidR="005C1C3D" w:rsidRDefault="005A1C8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0,349</w:t>
            </w:r>
          </w:p>
          <w:p w:rsidR="005A1C8D" w:rsidRPr="00CE2990" w:rsidRDefault="005A1C8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0,442</w:t>
            </w:r>
          </w:p>
        </w:tc>
        <w:tc>
          <w:tcPr>
            <w:tcW w:w="912" w:type="dxa"/>
            <w:gridSpan w:val="2"/>
          </w:tcPr>
          <w:p w:rsidR="005C1C3D" w:rsidRDefault="005A1C8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0,304</w:t>
            </w:r>
          </w:p>
          <w:p w:rsidR="005A1C8D" w:rsidRPr="00CE2990" w:rsidRDefault="005A1C8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0,375</w:t>
            </w:r>
          </w:p>
        </w:tc>
        <w:tc>
          <w:tcPr>
            <w:tcW w:w="851" w:type="dxa"/>
            <w:gridSpan w:val="2"/>
          </w:tcPr>
          <w:p w:rsidR="005C1C3D" w:rsidRDefault="005A1C8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4,72</w:t>
            </w:r>
          </w:p>
          <w:p w:rsidR="005A1C8D" w:rsidRPr="00CE2990" w:rsidRDefault="005A1C8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951" w:type="dxa"/>
            <w:gridSpan w:val="3"/>
          </w:tcPr>
          <w:p w:rsidR="005C1C3D" w:rsidRDefault="005A1C8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285,65</w:t>
            </w:r>
          </w:p>
          <w:p w:rsidR="005A1C8D" w:rsidRPr="00CE2990" w:rsidRDefault="005A1C8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366,26</w:t>
            </w:r>
          </w:p>
        </w:tc>
        <w:tc>
          <w:tcPr>
            <w:tcW w:w="853" w:type="dxa"/>
            <w:gridSpan w:val="2"/>
          </w:tcPr>
          <w:p w:rsidR="005C1C3D" w:rsidRDefault="005A1C8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1,671</w:t>
            </w:r>
          </w:p>
          <w:p w:rsidR="005A1C8D" w:rsidRPr="00CE2990" w:rsidRDefault="005A1C8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2,41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C3D" w:rsidTr="00CD1BFA">
        <w:tc>
          <w:tcPr>
            <w:tcW w:w="1754" w:type="dxa"/>
          </w:tcPr>
          <w:p w:rsidR="005C1C3D" w:rsidRPr="0002048E" w:rsidRDefault="000D6627" w:rsidP="009D4272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78" w:type="dxa"/>
          </w:tcPr>
          <w:p w:rsidR="005C1C3D" w:rsidRPr="00CE2990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16359B" w:rsidRPr="00CE2990" w:rsidRDefault="0016359B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0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854" w:type="dxa"/>
            <w:gridSpan w:val="3"/>
          </w:tcPr>
          <w:p w:rsidR="005C1C3D" w:rsidRDefault="005A077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55.68</w:t>
            </w:r>
          </w:p>
          <w:p w:rsidR="005A0774" w:rsidRPr="005A0774" w:rsidRDefault="005A077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69.4</w:t>
            </w:r>
          </w:p>
        </w:tc>
        <w:tc>
          <w:tcPr>
            <w:tcW w:w="850" w:type="dxa"/>
            <w:gridSpan w:val="2"/>
          </w:tcPr>
          <w:p w:rsidR="005C1C3D" w:rsidRDefault="005A077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56.2</w:t>
            </w:r>
          </w:p>
          <w:p w:rsidR="005A0774" w:rsidRPr="005A0774" w:rsidRDefault="005A077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68.51</w:t>
            </w:r>
          </w:p>
        </w:tc>
        <w:tc>
          <w:tcPr>
            <w:tcW w:w="758" w:type="dxa"/>
            <w:gridSpan w:val="2"/>
          </w:tcPr>
          <w:p w:rsidR="005A0774" w:rsidRDefault="005A077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225.2</w:t>
            </w:r>
          </w:p>
          <w:p w:rsidR="005A0774" w:rsidRPr="005A0774" w:rsidRDefault="005A077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271.6</w:t>
            </w:r>
          </w:p>
        </w:tc>
        <w:tc>
          <w:tcPr>
            <w:tcW w:w="916" w:type="dxa"/>
          </w:tcPr>
          <w:p w:rsidR="005C1C3D" w:rsidRDefault="005A077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1701.9</w:t>
            </w:r>
          </w:p>
          <w:p w:rsidR="005A0774" w:rsidRPr="005A0774" w:rsidRDefault="006E5E9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2133.5</w:t>
            </w:r>
          </w:p>
        </w:tc>
        <w:tc>
          <w:tcPr>
            <w:tcW w:w="958" w:type="dxa"/>
            <w:gridSpan w:val="2"/>
          </w:tcPr>
          <w:p w:rsidR="005C1C3D" w:rsidRDefault="00561C5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0.876</w:t>
            </w:r>
          </w:p>
          <w:p w:rsidR="00561C54" w:rsidRPr="00561C54" w:rsidRDefault="00561C5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1.117</w:t>
            </w:r>
          </w:p>
        </w:tc>
        <w:tc>
          <w:tcPr>
            <w:tcW w:w="912" w:type="dxa"/>
            <w:gridSpan w:val="2"/>
          </w:tcPr>
          <w:p w:rsidR="005C1C3D" w:rsidRDefault="00561C5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9.772</w:t>
            </w:r>
          </w:p>
          <w:p w:rsidR="00561C54" w:rsidRPr="00561C54" w:rsidRDefault="00561C54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12.171</w:t>
            </w:r>
          </w:p>
        </w:tc>
        <w:tc>
          <w:tcPr>
            <w:tcW w:w="851" w:type="dxa"/>
            <w:gridSpan w:val="2"/>
          </w:tcPr>
          <w:p w:rsidR="005C1C3D" w:rsidRDefault="006E5E9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20.31</w:t>
            </w:r>
          </w:p>
          <w:p w:rsidR="006E5E91" w:rsidRPr="006E5E91" w:rsidRDefault="006E5E9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25.33</w:t>
            </w:r>
          </w:p>
        </w:tc>
        <w:tc>
          <w:tcPr>
            <w:tcW w:w="951" w:type="dxa"/>
            <w:gridSpan w:val="3"/>
          </w:tcPr>
          <w:p w:rsidR="005C1C3D" w:rsidRDefault="006E5E9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897.89</w:t>
            </w:r>
          </w:p>
          <w:p w:rsidR="006E5E91" w:rsidRPr="006E5E91" w:rsidRDefault="006E5E9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1105.4</w:t>
            </w:r>
          </w:p>
        </w:tc>
        <w:tc>
          <w:tcPr>
            <w:tcW w:w="853" w:type="dxa"/>
            <w:gridSpan w:val="2"/>
          </w:tcPr>
          <w:p w:rsidR="005C1C3D" w:rsidRDefault="006E5E9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6.598</w:t>
            </w:r>
          </w:p>
          <w:p w:rsidR="006E5E91" w:rsidRPr="006E5E91" w:rsidRDefault="006E5E91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8.72</w:t>
            </w:r>
          </w:p>
        </w:tc>
        <w:tc>
          <w:tcPr>
            <w:tcW w:w="240" w:type="dxa"/>
          </w:tcPr>
          <w:p w:rsidR="005C1C3D" w:rsidRPr="00261BA3" w:rsidRDefault="005C1C3D" w:rsidP="009D4272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7C1F" w:rsidRPr="009217E1" w:rsidRDefault="009217E1" w:rsidP="009217E1">
      <w:pPr>
        <w:tabs>
          <w:tab w:val="left" w:pos="952"/>
        </w:tabs>
        <w:rPr>
          <w:rFonts w:ascii="Times New Roman" w:hAnsi="Times New Roman" w:cs="Times New Roman"/>
          <w:sz w:val="28"/>
          <w:szCs w:val="28"/>
        </w:rPr>
      </w:pPr>
      <w:r w:rsidRPr="009217E1">
        <w:rPr>
          <w:rFonts w:ascii="Times New Roman" w:hAnsi="Times New Roman" w:cs="Times New Roman"/>
          <w:sz w:val="28"/>
          <w:szCs w:val="28"/>
        </w:rPr>
        <w:lastRenderedPageBreak/>
        <w:t>День первый.</w:t>
      </w:r>
    </w:p>
    <w:tbl>
      <w:tblPr>
        <w:tblStyle w:val="a8"/>
        <w:tblW w:w="105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7"/>
        <w:gridCol w:w="1131"/>
        <w:gridCol w:w="1134"/>
        <w:gridCol w:w="1035"/>
        <w:gridCol w:w="1317"/>
        <w:gridCol w:w="1570"/>
        <w:gridCol w:w="1669"/>
      </w:tblGrid>
      <w:tr w:rsidR="00446594" w:rsidRPr="008C5490" w:rsidTr="006E52BD">
        <w:tc>
          <w:tcPr>
            <w:tcW w:w="1560" w:type="dxa"/>
          </w:tcPr>
          <w:p w:rsidR="00446594" w:rsidRPr="008C5490" w:rsidRDefault="00446594" w:rsidP="00CD1BFA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90">
              <w:rPr>
                <w:rFonts w:ascii="Times New Roman" w:hAnsi="Times New Roman" w:cs="Times New Roman"/>
                <w:b/>
                <w:sz w:val="24"/>
                <w:szCs w:val="24"/>
              </w:rPr>
              <w:t>1.Завтрак</w:t>
            </w:r>
          </w:p>
        </w:tc>
        <w:tc>
          <w:tcPr>
            <w:tcW w:w="1137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31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134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035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49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317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49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570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49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669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490"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</w:tr>
      <w:tr w:rsidR="00446594" w:rsidRPr="008C5490" w:rsidTr="006E52BD">
        <w:tc>
          <w:tcPr>
            <w:tcW w:w="1560" w:type="dxa"/>
          </w:tcPr>
          <w:p w:rsidR="00446594" w:rsidRPr="008C5490" w:rsidRDefault="003C4B0F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72240">
              <w:rPr>
                <w:rFonts w:ascii="Times New Roman" w:hAnsi="Times New Roman" w:cs="Times New Roman"/>
                <w:sz w:val="24"/>
                <w:szCs w:val="24"/>
              </w:rPr>
              <w:t xml:space="preserve"> Каша манная,</w:t>
            </w:r>
          </w:p>
        </w:tc>
        <w:tc>
          <w:tcPr>
            <w:tcW w:w="1137" w:type="dxa"/>
          </w:tcPr>
          <w:p w:rsidR="00446594" w:rsidRDefault="00172240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180/200</w:t>
            </w:r>
          </w:p>
        </w:tc>
        <w:tc>
          <w:tcPr>
            <w:tcW w:w="1131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BC5FCD" w:rsidTr="006E52BD">
        <w:tc>
          <w:tcPr>
            <w:tcW w:w="1560" w:type="dxa"/>
          </w:tcPr>
          <w:p w:rsidR="00446594" w:rsidRPr="00BC5FCD" w:rsidRDefault="00172240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37" w:type="dxa"/>
          </w:tcPr>
          <w:p w:rsidR="00446594" w:rsidRPr="00BC5FCD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BC5FCD" w:rsidRDefault="00172240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134" w:type="dxa"/>
          </w:tcPr>
          <w:p w:rsidR="00446594" w:rsidRPr="00BC5FCD" w:rsidRDefault="00172240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446594" w:rsidRPr="00BC5FCD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BC5FCD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BC5FCD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BC5FCD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172240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172240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46594" w:rsidRDefault="00172240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35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172240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BC24C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6594" w:rsidRDefault="00BC24C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172240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манная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1B6ACB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46594" w:rsidRDefault="001B6ACB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5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3C4B0F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172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CB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7" w:type="dxa"/>
          </w:tcPr>
          <w:p w:rsidR="00446594" w:rsidRDefault="00671558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1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1B6ACB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671558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446594" w:rsidRDefault="00671558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35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1B6ACB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671558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46594" w:rsidRDefault="00671558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1B6ACB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B0F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137" w:type="dxa"/>
          </w:tcPr>
          <w:p w:rsidR="00446594" w:rsidRDefault="00671558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131" w:type="dxa"/>
          </w:tcPr>
          <w:p w:rsidR="00446594" w:rsidRDefault="00671558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134" w:type="dxa"/>
          </w:tcPr>
          <w:p w:rsidR="00446594" w:rsidRDefault="00671558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1035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3C4B0F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67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CB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37" w:type="dxa"/>
          </w:tcPr>
          <w:p w:rsidR="00446594" w:rsidRDefault="00671558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131" w:type="dxa"/>
          </w:tcPr>
          <w:p w:rsidR="00446594" w:rsidRPr="003466F6" w:rsidRDefault="00671558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6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1134" w:type="dxa"/>
          </w:tcPr>
          <w:p w:rsidR="00446594" w:rsidRPr="003466F6" w:rsidRDefault="00671558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6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1035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7ED" w:rsidRPr="008C5490" w:rsidTr="006E52BD">
        <w:tc>
          <w:tcPr>
            <w:tcW w:w="1560" w:type="dxa"/>
          </w:tcPr>
          <w:p w:rsidR="009B17ED" w:rsidRPr="009A3BA3" w:rsidRDefault="009B17ED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A3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завтрак:</w:t>
            </w:r>
          </w:p>
        </w:tc>
        <w:tc>
          <w:tcPr>
            <w:tcW w:w="1137" w:type="dxa"/>
          </w:tcPr>
          <w:p w:rsidR="009B17ED" w:rsidRPr="009A3BA3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A3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A3BA3" w:rsidRPr="009A3BA3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A3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1" w:type="dxa"/>
          </w:tcPr>
          <w:p w:rsidR="009B17ED" w:rsidRPr="009A3BA3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7ED" w:rsidRPr="009A3BA3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9B17ED" w:rsidRPr="009A3BA3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A3">
              <w:rPr>
                <w:rFonts w:ascii="Times New Roman" w:hAnsi="Times New Roman" w:cs="Times New Roman"/>
                <w:b/>
                <w:sz w:val="24"/>
                <w:szCs w:val="24"/>
              </w:rPr>
              <w:t>18,22</w:t>
            </w:r>
          </w:p>
          <w:p w:rsidR="009B17ED" w:rsidRPr="009A3BA3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A3">
              <w:rPr>
                <w:rFonts w:ascii="Times New Roman" w:hAnsi="Times New Roman" w:cs="Times New Roman"/>
                <w:b/>
                <w:sz w:val="24"/>
                <w:szCs w:val="24"/>
              </w:rPr>
              <w:t>20,96</w:t>
            </w:r>
          </w:p>
        </w:tc>
        <w:tc>
          <w:tcPr>
            <w:tcW w:w="1317" w:type="dxa"/>
          </w:tcPr>
          <w:p w:rsidR="009B17ED" w:rsidRPr="009A3BA3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A3">
              <w:rPr>
                <w:rFonts w:ascii="Times New Roman" w:hAnsi="Times New Roman" w:cs="Times New Roman"/>
                <w:b/>
                <w:sz w:val="24"/>
                <w:szCs w:val="24"/>
              </w:rPr>
              <w:t>21,39</w:t>
            </w:r>
          </w:p>
          <w:p w:rsidR="009B17ED" w:rsidRPr="009A3BA3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A3">
              <w:rPr>
                <w:rFonts w:ascii="Times New Roman" w:hAnsi="Times New Roman" w:cs="Times New Roman"/>
                <w:b/>
                <w:sz w:val="24"/>
                <w:szCs w:val="24"/>
              </w:rPr>
              <w:t>36,3</w:t>
            </w:r>
          </w:p>
        </w:tc>
        <w:tc>
          <w:tcPr>
            <w:tcW w:w="1570" w:type="dxa"/>
          </w:tcPr>
          <w:p w:rsidR="009B17ED" w:rsidRPr="009A3BA3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A3">
              <w:rPr>
                <w:rFonts w:ascii="Times New Roman" w:hAnsi="Times New Roman" w:cs="Times New Roman"/>
                <w:b/>
                <w:sz w:val="24"/>
                <w:szCs w:val="24"/>
              </w:rPr>
              <w:t>143,38</w:t>
            </w:r>
          </w:p>
          <w:p w:rsidR="009B17ED" w:rsidRPr="009A3BA3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A3">
              <w:rPr>
                <w:rFonts w:ascii="Times New Roman" w:hAnsi="Times New Roman" w:cs="Times New Roman"/>
                <w:b/>
                <w:sz w:val="24"/>
                <w:szCs w:val="24"/>
              </w:rPr>
              <w:t>166,32</w:t>
            </w:r>
          </w:p>
        </w:tc>
        <w:tc>
          <w:tcPr>
            <w:tcW w:w="1669" w:type="dxa"/>
          </w:tcPr>
          <w:p w:rsidR="009B17ED" w:rsidRPr="009A3BA3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A3">
              <w:rPr>
                <w:rFonts w:ascii="Times New Roman" w:hAnsi="Times New Roman" w:cs="Times New Roman"/>
                <w:b/>
                <w:sz w:val="24"/>
                <w:szCs w:val="24"/>
              </w:rPr>
              <w:t>494,45</w:t>
            </w:r>
          </w:p>
          <w:p w:rsidR="009B17ED" w:rsidRPr="009A3BA3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BA3">
              <w:rPr>
                <w:rFonts w:ascii="Times New Roman" w:hAnsi="Times New Roman" w:cs="Times New Roman"/>
                <w:b/>
                <w:sz w:val="24"/>
                <w:szCs w:val="24"/>
              </w:rPr>
              <w:t>693,11</w:t>
            </w:r>
          </w:p>
        </w:tc>
      </w:tr>
      <w:tr w:rsidR="00446594" w:rsidRPr="008C5490" w:rsidTr="006E52BD">
        <w:tc>
          <w:tcPr>
            <w:tcW w:w="1560" w:type="dxa"/>
          </w:tcPr>
          <w:p w:rsidR="00446594" w:rsidRPr="00671558" w:rsidRDefault="00671558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Pr="0067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Обед: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8C5490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671558" w:rsidRDefault="00671558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71558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137" w:type="dxa"/>
          </w:tcPr>
          <w:p w:rsidR="00446594" w:rsidRPr="00671558" w:rsidRDefault="00671558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1558">
              <w:rPr>
                <w:rFonts w:ascii="Times New Roman" w:hAnsi="Times New Roman" w:cs="Times New Roman"/>
                <w:sz w:val="24"/>
                <w:szCs w:val="24"/>
              </w:rPr>
              <w:t>180/250</w:t>
            </w:r>
          </w:p>
        </w:tc>
        <w:tc>
          <w:tcPr>
            <w:tcW w:w="1131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671558" w:rsidRDefault="00671558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46594" w:rsidRPr="00671558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671558" w:rsidRDefault="00671558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446594" w:rsidRPr="00671558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671558" w:rsidRDefault="00671558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6594" w:rsidRPr="00671558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671558" w:rsidRDefault="00671558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134" w:type="dxa"/>
          </w:tcPr>
          <w:p w:rsidR="00446594" w:rsidRPr="00671558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671558" w:rsidRDefault="00671558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46594" w:rsidRPr="00671558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671558" w:rsidRDefault="00671558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90/100</w:t>
            </w:r>
          </w:p>
        </w:tc>
        <w:tc>
          <w:tcPr>
            <w:tcW w:w="1134" w:type="dxa"/>
          </w:tcPr>
          <w:p w:rsidR="00446594" w:rsidRPr="00671558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671558" w:rsidRDefault="00671558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6594" w:rsidRPr="00671558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671558" w:rsidRDefault="00671558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46594" w:rsidRPr="00671558" w:rsidRDefault="009B17ED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671558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Бифштекс с макаронами,</w:t>
            </w:r>
          </w:p>
        </w:tc>
        <w:tc>
          <w:tcPr>
            <w:tcW w:w="1137" w:type="dxa"/>
          </w:tcPr>
          <w:p w:rsidR="00446594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</w:p>
          <w:p w:rsidR="009A3BA3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120/150</w:t>
            </w:r>
          </w:p>
        </w:tc>
        <w:tc>
          <w:tcPr>
            <w:tcW w:w="1131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671558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134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671558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134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671558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растит-ое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1134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134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Томат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40/45</w:t>
            </w:r>
          </w:p>
        </w:tc>
        <w:tc>
          <w:tcPr>
            <w:tcW w:w="1134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40/45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Икра кабачковая</w:t>
            </w:r>
          </w:p>
        </w:tc>
        <w:tc>
          <w:tcPr>
            <w:tcW w:w="1137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1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Компот из сухофруктов</w:t>
            </w:r>
          </w:p>
        </w:tc>
        <w:tc>
          <w:tcPr>
            <w:tcW w:w="1137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1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Хлеб пшеничный</w:t>
            </w:r>
          </w:p>
        </w:tc>
        <w:tc>
          <w:tcPr>
            <w:tcW w:w="1137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131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134" w:type="dxa"/>
          </w:tcPr>
          <w:p w:rsidR="00446594" w:rsidRPr="00671558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035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671558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00360C" w:rsidRDefault="009A3BA3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обед:</w:t>
            </w:r>
          </w:p>
        </w:tc>
        <w:tc>
          <w:tcPr>
            <w:tcW w:w="1137" w:type="dxa"/>
          </w:tcPr>
          <w:p w:rsidR="00446594" w:rsidRPr="0000360C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A3BA3" w:rsidRPr="0000360C" w:rsidRDefault="009A3BA3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1" w:type="dxa"/>
          </w:tcPr>
          <w:p w:rsidR="0000360C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0360C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20,19</w:t>
            </w:r>
          </w:p>
          <w:p w:rsidR="0000360C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23,71</w:t>
            </w:r>
          </w:p>
        </w:tc>
        <w:tc>
          <w:tcPr>
            <w:tcW w:w="1317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16,76</w:t>
            </w:r>
          </w:p>
          <w:p w:rsidR="0000360C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20,74</w:t>
            </w:r>
          </w:p>
        </w:tc>
        <w:tc>
          <w:tcPr>
            <w:tcW w:w="1570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67,84</w:t>
            </w:r>
          </w:p>
          <w:p w:rsidR="0000360C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669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574,93</w:t>
            </w:r>
          </w:p>
          <w:p w:rsidR="0000360C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725,11</w:t>
            </w:r>
          </w:p>
        </w:tc>
      </w:tr>
      <w:tr w:rsidR="00446594" w:rsidRPr="008C5490" w:rsidTr="006E52BD">
        <w:tc>
          <w:tcPr>
            <w:tcW w:w="1560" w:type="dxa"/>
          </w:tcPr>
          <w:p w:rsidR="00446594" w:rsidRPr="0000360C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3, Полдник: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</w:p>
        </w:tc>
        <w:tc>
          <w:tcPr>
            <w:tcW w:w="1137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1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7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131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134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00360C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1137" w:type="dxa"/>
          </w:tcPr>
          <w:p w:rsidR="00446594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0360C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1" w:type="dxa"/>
          </w:tcPr>
          <w:p w:rsidR="00446594" w:rsidRPr="0000360C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Pr="0000360C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6,48</w:t>
            </w:r>
          </w:p>
          <w:p w:rsidR="0000360C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7,88</w:t>
            </w:r>
          </w:p>
        </w:tc>
        <w:tc>
          <w:tcPr>
            <w:tcW w:w="1317" w:type="dxa"/>
          </w:tcPr>
          <w:p w:rsidR="00446594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5,07</w:t>
            </w:r>
          </w:p>
          <w:p w:rsidR="0000360C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6,67</w:t>
            </w:r>
          </w:p>
        </w:tc>
        <w:tc>
          <w:tcPr>
            <w:tcW w:w="1570" w:type="dxa"/>
          </w:tcPr>
          <w:p w:rsidR="00446594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21,06</w:t>
            </w:r>
          </w:p>
          <w:p w:rsidR="0000360C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23,11</w:t>
            </w:r>
          </w:p>
        </w:tc>
        <w:tc>
          <w:tcPr>
            <w:tcW w:w="1669" w:type="dxa"/>
          </w:tcPr>
          <w:p w:rsidR="0000360C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164,89</w:t>
            </w:r>
          </w:p>
          <w:p w:rsidR="0000360C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193,09</w:t>
            </w:r>
          </w:p>
        </w:tc>
      </w:tr>
      <w:tr w:rsidR="00446594" w:rsidRPr="008C5490" w:rsidTr="006E52BD">
        <w:tc>
          <w:tcPr>
            <w:tcW w:w="1560" w:type="dxa"/>
          </w:tcPr>
          <w:p w:rsidR="00446594" w:rsidRPr="003C4B0F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B0F">
              <w:rPr>
                <w:rFonts w:ascii="Times New Roman" w:hAnsi="Times New Roman" w:cs="Times New Roman"/>
                <w:b/>
                <w:sz w:val="24"/>
                <w:szCs w:val="24"/>
              </w:rPr>
              <w:t>4, Ужин: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E8047D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C4B0F">
              <w:rPr>
                <w:rFonts w:ascii="Times New Roman" w:hAnsi="Times New Roman" w:cs="Times New Roman"/>
                <w:sz w:val="24"/>
                <w:szCs w:val="24"/>
              </w:rPr>
              <w:t>, Овощное рагу с сосиской.</w:t>
            </w:r>
          </w:p>
        </w:tc>
        <w:tc>
          <w:tcPr>
            <w:tcW w:w="1137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180/210</w:t>
            </w:r>
          </w:p>
        </w:tc>
        <w:tc>
          <w:tcPr>
            <w:tcW w:w="1131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Pr="00E83B43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E83B43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E83B43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E83B43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E8047D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растит-ое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110/130</w:t>
            </w:r>
          </w:p>
        </w:tc>
        <w:tc>
          <w:tcPr>
            <w:tcW w:w="1134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96/108</w:t>
            </w: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110/120</w:t>
            </w:r>
          </w:p>
        </w:tc>
        <w:tc>
          <w:tcPr>
            <w:tcW w:w="1134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80/96</w:t>
            </w: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DC267C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DC267C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134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Чай сладкий</w:t>
            </w:r>
          </w:p>
        </w:tc>
        <w:tc>
          <w:tcPr>
            <w:tcW w:w="1137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1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Хлеб пшеничный</w:t>
            </w:r>
          </w:p>
        </w:tc>
        <w:tc>
          <w:tcPr>
            <w:tcW w:w="1137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131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134" w:type="dxa"/>
          </w:tcPr>
          <w:p w:rsidR="00446594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00360C" w:rsidRDefault="0000360C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ужин:</w:t>
            </w:r>
          </w:p>
        </w:tc>
        <w:tc>
          <w:tcPr>
            <w:tcW w:w="1137" w:type="dxa"/>
          </w:tcPr>
          <w:p w:rsidR="00446594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0360C" w:rsidRPr="0000360C" w:rsidRDefault="0000360C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0C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1" w:type="dxa"/>
          </w:tcPr>
          <w:p w:rsidR="00446594" w:rsidRPr="0000360C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Pr="0000360C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10,38</w:t>
            </w:r>
          </w:p>
          <w:p w:rsidR="000317FF" w:rsidRPr="0000360C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12,56</w:t>
            </w:r>
          </w:p>
        </w:tc>
        <w:tc>
          <w:tcPr>
            <w:tcW w:w="1317" w:type="dxa"/>
          </w:tcPr>
          <w:p w:rsidR="00446594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12,74</w:t>
            </w:r>
          </w:p>
          <w:p w:rsidR="000317FF" w:rsidRPr="0000360C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14,21</w:t>
            </w:r>
          </w:p>
        </w:tc>
        <w:tc>
          <w:tcPr>
            <w:tcW w:w="1570" w:type="dxa"/>
          </w:tcPr>
          <w:p w:rsidR="00446594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44,74</w:t>
            </w:r>
          </w:p>
          <w:p w:rsidR="000317FF" w:rsidRPr="0000360C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61,94</w:t>
            </w:r>
          </w:p>
        </w:tc>
        <w:tc>
          <w:tcPr>
            <w:tcW w:w="1669" w:type="dxa"/>
          </w:tcPr>
          <w:p w:rsidR="00446594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344,3</w:t>
            </w:r>
          </w:p>
          <w:p w:rsidR="000317FF" w:rsidRPr="0000360C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394,88</w:t>
            </w:r>
          </w:p>
        </w:tc>
      </w:tr>
      <w:tr w:rsidR="00446594" w:rsidRPr="008C5490" w:rsidTr="006E52BD">
        <w:tc>
          <w:tcPr>
            <w:tcW w:w="1560" w:type="dxa"/>
          </w:tcPr>
          <w:p w:rsidR="00446594" w:rsidRPr="000317FF" w:rsidRDefault="000317FF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FF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137" w:type="dxa"/>
          </w:tcPr>
          <w:p w:rsidR="00446594" w:rsidRPr="000317FF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FF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317FF" w:rsidRPr="000317FF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FF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1" w:type="dxa"/>
          </w:tcPr>
          <w:p w:rsidR="00446594" w:rsidRPr="000317FF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Pr="000317FF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55,27</w:t>
            </w:r>
          </w:p>
          <w:p w:rsidR="000317FF" w:rsidRPr="000317FF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65,11</w:t>
            </w:r>
          </w:p>
        </w:tc>
        <w:tc>
          <w:tcPr>
            <w:tcW w:w="1317" w:type="dxa"/>
          </w:tcPr>
          <w:p w:rsidR="00446594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53,96</w:t>
            </w:r>
          </w:p>
          <w:p w:rsidR="000317FF" w:rsidRPr="000317FF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77,92</w:t>
            </w:r>
          </w:p>
        </w:tc>
        <w:tc>
          <w:tcPr>
            <w:tcW w:w="1570" w:type="dxa"/>
          </w:tcPr>
          <w:p w:rsidR="00446594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277,02</w:t>
            </w:r>
          </w:p>
          <w:p w:rsidR="000317FF" w:rsidRPr="000317FF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350,47</w:t>
            </w:r>
          </w:p>
        </w:tc>
        <w:tc>
          <w:tcPr>
            <w:tcW w:w="1669" w:type="dxa"/>
          </w:tcPr>
          <w:p w:rsidR="00446594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1929,04</w:t>
            </w:r>
          </w:p>
          <w:p w:rsidR="000317FF" w:rsidRPr="000317FF" w:rsidRDefault="000317FF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2006,18</w:t>
            </w:r>
          </w:p>
        </w:tc>
      </w:tr>
      <w:tr w:rsidR="00446594" w:rsidRPr="008C5490" w:rsidTr="006E52BD">
        <w:tc>
          <w:tcPr>
            <w:tcW w:w="1560" w:type="dxa"/>
          </w:tcPr>
          <w:p w:rsidR="00446594" w:rsidRDefault="00446594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446594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Default="00446594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915904" w:rsidRDefault="00446594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446594" w:rsidRPr="0091590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91590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Pr="0091590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Pr="0091590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91590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91590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91590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594" w:rsidRPr="008C5490" w:rsidTr="006E52BD">
        <w:tc>
          <w:tcPr>
            <w:tcW w:w="1560" w:type="dxa"/>
          </w:tcPr>
          <w:p w:rsidR="00446594" w:rsidRPr="00915904" w:rsidRDefault="00446594" w:rsidP="00CD1BFA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446594" w:rsidRPr="0091590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446594" w:rsidRPr="0091590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6594" w:rsidRPr="0091590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46594" w:rsidRPr="0091590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446594" w:rsidRPr="0091590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446594" w:rsidRPr="0091590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</w:tcPr>
          <w:p w:rsidR="00446594" w:rsidRPr="00915904" w:rsidRDefault="00446594" w:rsidP="00CD1BFA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6594" w:rsidRDefault="00446594" w:rsidP="00446594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</w:p>
    <w:p w:rsidR="000A3B73" w:rsidRDefault="000A3B73" w:rsidP="0080538D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</w:p>
    <w:p w:rsidR="00157145" w:rsidRPr="00E81803" w:rsidRDefault="00395503" w:rsidP="0080538D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  <w:r w:rsidRPr="00E81803">
        <w:rPr>
          <w:rFonts w:ascii="Times New Roman" w:hAnsi="Times New Roman" w:cs="Times New Roman"/>
          <w:b/>
          <w:sz w:val="28"/>
          <w:szCs w:val="28"/>
        </w:rPr>
        <w:lastRenderedPageBreak/>
        <w:t>День второй</w:t>
      </w:r>
    </w:p>
    <w:tbl>
      <w:tblPr>
        <w:tblStyle w:val="a8"/>
        <w:tblW w:w="10553" w:type="dxa"/>
        <w:tblInd w:w="-459" w:type="dxa"/>
        <w:tblLook w:val="04A0" w:firstRow="1" w:lastRow="0" w:firstColumn="1" w:lastColumn="0" w:noHBand="0" w:noVBand="1"/>
      </w:tblPr>
      <w:tblGrid>
        <w:gridCol w:w="1492"/>
        <w:gridCol w:w="1003"/>
        <w:gridCol w:w="1003"/>
        <w:gridCol w:w="1003"/>
        <w:gridCol w:w="1363"/>
        <w:gridCol w:w="1363"/>
        <w:gridCol w:w="1603"/>
        <w:gridCol w:w="1723"/>
      </w:tblGrid>
      <w:tr w:rsidR="008C5490" w:rsidRPr="008C5490" w:rsidTr="003D60DB">
        <w:tc>
          <w:tcPr>
            <w:tcW w:w="1492" w:type="dxa"/>
          </w:tcPr>
          <w:p w:rsidR="00395503" w:rsidRPr="008C5490" w:rsidRDefault="008C5490" w:rsidP="008C5490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90">
              <w:rPr>
                <w:rFonts w:ascii="Times New Roman" w:hAnsi="Times New Roman" w:cs="Times New Roman"/>
                <w:b/>
                <w:sz w:val="24"/>
                <w:szCs w:val="24"/>
              </w:rPr>
              <w:t>1.Завтрак</w:t>
            </w:r>
          </w:p>
        </w:tc>
        <w:tc>
          <w:tcPr>
            <w:tcW w:w="1003" w:type="dxa"/>
          </w:tcPr>
          <w:p w:rsidR="00395503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003" w:type="dxa"/>
          </w:tcPr>
          <w:p w:rsidR="00395503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003" w:type="dxa"/>
          </w:tcPr>
          <w:p w:rsidR="00395503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363" w:type="dxa"/>
          </w:tcPr>
          <w:p w:rsidR="00395503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490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363" w:type="dxa"/>
          </w:tcPr>
          <w:p w:rsidR="00395503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490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603" w:type="dxa"/>
          </w:tcPr>
          <w:p w:rsidR="00395503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490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23" w:type="dxa"/>
          </w:tcPr>
          <w:p w:rsidR="00395503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490"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</w:tr>
      <w:tr w:rsidR="008C5490" w:rsidRPr="008C5490" w:rsidTr="003D60DB">
        <w:tc>
          <w:tcPr>
            <w:tcW w:w="1492" w:type="dxa"/>
          </w:tcPr>
          <w:p w:rsidR="008C5490" w:rsidRPr="008C5490" w:rsidRDefault="00FE45A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Каша пшенная,</w:t>
            </w:r>
          </w:p>
        </w:tc>
        <w:tc>
          <w:tcPr>
            <w:tcW w:w="1003" w:type="dxa"/>
          </w:tcPr>
          <w:p w:rsidR="008C5490" w:rsidRDefault="00FB11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45A6">
              <w:rPr>
                <w:rFonts w:ascii="Times New Roman" w:hAnsi="Times New Roman" w:cs="Times New Roman"/>
                <w:sz w:val="24"/>
                <w:szCs w:val="24"/>
              </w:rPr>
              <w:t>0/200</w:t>
            </w:r>
          </w:p>
        </w:tc>
        <w:tc>
          <w:tcPr>
            <w:tcW w:w="1003" w:type="dxa"/>
          </w:tcPr>
          <w:p w:rsid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90" w:rsidRPr="00BC5FCD" w:rsidTr="003D60DB">
        <w:tc>
          <w:tcPr>
            <w:tcW w:w="1492" w:type="dxa"/>
          </w:tcPr>
          <w:p w:rsidR="008C5490" w:rsidRPr="00BC5FCD" w:rsidRDefault="00FE45A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003" w:type="dxa"/>
          </w:tcPr>
          <w:p w:rsidR="008C5490" w:rsidRPr="00BC5FCD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C5490" w:rsidRPr="00BC5FCD" w:rsidRDefault="00FB11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</w:tcPr>
          <w:p w:rsidR="008C5490" w:rsidRPr="00BC5FCD" w:rsidRDefault="00FB11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8C5490" w:rsidRPr="00BC5FCD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5490" w:rsidRPr="00BC5FCD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5490" w:rsidRPr="00BC5FCD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C5490" w:rsidRPr="00BC5FCD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90" w:rsidRPr="008C5490" w:rsidTr="003D60DB">
        <w:tc>
          <w:tcPr>
            <w:tcW w:w="1492" w:type="dxa"/>
          </w:tcPr>
          <w:p w:rsidR="008C5490" w:rsidRDefault="00FE45A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03" w:type="dxa"/>
          </w:tcPr>
          <w:p w:rsid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C5490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003" w:type="dxa"/>
          </w:tcPr>
          <w:p w:rsidR="008C5490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90" w:rsidRPr="008C5490" w:rsidTr="003D60DB">
        <w:tc>
          <w:tcPr>
            <w:tcW w:w="1492" w:type="dxa"/>
          </w:tcPr>
          <w:p w:rsidR="008C5490" w:rsidRDefault="00FE45A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C5490" w:rsidRDefault="00BC24C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8C5490" w:rsidRDefault="00BC24C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90" w:rsidRPr="008C5490" w:rsidTr="003D60DB">
        <w:tc>
          <w:tcPr>
            <w:tcW w:w="1492" w:type="dxa"/>
          </w:tcPr>
          <w:p w:rsidR="008C5490" w:rsidRDefault="00FE45A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03" w:type="dxa"/>
          </w:tcPr>
          <w:p w:rsid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C5490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3" w:type="dxa"/>
          </w:tcPr>
          <w:p w:rsidR="008C5490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90" w:rsidRPr="008C5490" w:rsidTr="003D60DB">
        <w:tc>
          <w:tcPr>
            <w:tcW w:w="1492" w:type="dxa"/>
          </w:tcPr>
          <w:p w:rsidR="008C5490" w:rsidRDefault="00FE45A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Кофейный напиток,</w:t>
            </w:r>
          </w:p>
        </w:tc>
        <w:tc>
          <w:tcPr>
            <w:tcW w:w="1003" w:type="dxa"/>
          </w:tcPr>
          <w:p w:rsidR="008C5490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003" w:type="dxa"/>
          </w:tcPr>
          <w:p w:rsid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90" w:rsidRPr="008C5490" w:rsidTr="003D60DB">
        <w:tc>
          <w:tcPr>
            <w:tcW w:w="1492" w:type="dxa"/>
          </w:tcPr>
          <w:p w:rsidR="008C5490" w:rsidRDefault="00995962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Кофейный </w:t>
            </w:r>
            <w:r w:rsidR="00FE45A6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</w:tc>
        <w:tc>
          <w:tcPr>
            <w:tcW w:w="1003" w:type="dxa"/>
          </w:tcPr>
          <w:p w:rsid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C5490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:rsidR="008C5490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90" w:rsidRPr="008C5490" w:rsidTr="003D60DB">
        <w:tc>
          <w:tcPr>
            <w:tcW w:w="1492" w:type="dxa"/>
          </w:tcPr>
          <w:p w:rsidR="008C5490" w:rsidRDefault="00FE45A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03" w:type="dxa"/>
          </w:tcPr>
          <w:p w:rsid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C5490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3" w:type="dxa"/>
          </w:tcPr>
          <w:p w:rsidR="008C5490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90" w:rsidRPr="008C5490" w:rsidTr="003D60DB">
        <w:tc>
          <w:tcPr>
            <w:tcW w:w="1492" w:type="dxa"/>
          </w:tcPr>
          <w:p w:rsidR="008C5490" w:rsidRDefault="00FE45A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C5490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8C5490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90" w:rsidRPr="008C5490" w:rsidTr="003D60DB">
        <w:tc>
          <w:tcPr>
            <w:tcW w:w="1492" w:type="dxa"/>
          </w:tcPr>
          <w:p w:rsidR="008C5490" w:rsidRDefault="00FE45A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Сыр.</w:t>
            </w:r>
          </w:p>
        </w:tc>
        <w:tc>
          <w:tcPr>
            <w:tcW w:w="1003" w:type="dxa"/>
          </w:tcPr>
          <w:p w:rsidR="008C5490" w:rsidRDefault="00DF6A7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8C5490" w:rsidRDefault="00DF6A7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8C5490" w:rsidRDefault="00DF6A7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490" w:rsidRPr="008C5490" w:rsidTr="003D60DB">
        <w:tc>
          <w:tcPr>
            <w:tcW w:w="1492" w:type="dxa"/>
          </w:tcPr>
          <w:p w:rsidR="008C5490" w:rsidRDefault="00FE45A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Хлеб пшеничный,</w:t>
            </w:r>
          </w:p>
        </w:tc>
        <w:tc>
          <w:tcPr>
            <w:tcW w:w="1003" w:type="dxa"/>
          </w:tcPr>
          <w:p w:rsidR="008C5490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003" w:type="dxa"/>
          </w:tcPr>
          <w:p w:rsidR="008C5490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003" w:type="dxa"/>
          </w:tcPr>
          <w:p w:rsidR="008C5490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8C5490" w:rsidRPr="008C5490" w:rsidRDefault="008C5490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A6" w:rsidRPr="008C5490" w:rsidTr="003D60DB">
        <w:tc>
          <w:tcPr>
            <w:tcW w:w="1492" w:type="dxa"/>
          </w:tcPr>
          <w:p w:rsidR="00FE45A6" w:rsidRPr="00FE45A6" w:rsidRDefault="00FE45A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5A6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завтрак,</w:t>
            </w:r>
          </w:p>
        </w:tc>
        <w:tc>
          <w:tcPr>
            <w:tcW w:w="1003" w:type="dxa"/>
          </w:tcPr>
          <w:p w:rsidR="00FE45A6" w:rsidRDefault="00F41EC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2-3</w:t>
            </w:r>
          </w:p>
          <w:p w:rsidR="00F41EC6" w:rsidRPr="00F41EC6" w:rsidRDefault="00F41EC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3-7</w:t>
            </w:r>
          </w:p>
        </w:tc>
        <w:tc>
          <w:tcPr>
            <w:tcW w:w="1003" w:type="dxa"/>
          </w:tcPr>
          <w:p w:rsidR="00FE45A6" w:rsidRPr="00FE45A6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FE45A6" w:rsidRPr="00FE45A6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FE45A6" w:rsidRDefault="00F41EC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13.12</w:t>
            </w:r>
          </w:p>
          <w:p w:rsidR="00F41EC6" w:rsidRPr="00F41EC6" w:rsidRDefault="00F41EC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16.08</w:t>
            </w:r>
          </w:p>
        </w:tc>
        <w:tc>
          <w:tcPr>
            <w:tcW w:w="1363" w:type="dxa"/>
          </w:tcPr>
          <w:p w:rsidR="00FE45A6" w:rsidRDefault="00F41EC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14.74</w:t>
            </w:r>
          </w:p>
          <w:p w:rsidR="00F41EC6" w:rsidRPr="00F41EC6" w:rsidRDefault="00F41EC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16.77</w:t>
            </w:r>
          </w:p>
        </w:tc>
        <w:tc>
          <w:tcPr>
            <w:tcW w:w="1603" w:type="dxa"/>
          </w:tcPr>
          <w:p w:rsidR="00FE45A6" w:rsidRDefault="00F41EC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53.23</w:t>
            </w:r>
          </w:p>
          <w:p w:rsidR="00F41EC6" w:rsidRPr="00F41EC6" w:rsidRDefault="00F41EC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70.55</w:t>
            </w:r>
          </w:p>
        </w:tc>
        <w:tc>
          <w:tcPr>
            <w:tcW w:w="1723" w:type="dxa"/>
          </w:tcPr>
          <w:p w:rsidR="00FE45A6" w:rsidRDefault="00F41EC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405.52</w:t>
            </w:r>
          </w:p>
          <w:p w:rsidR="00F41EC6" w:rsidRPr="00F41EC6" w:rsidRDefault="00F41EC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510.19</w:t>
            </w:r>
          </w:p>
        </w:tc>
      </w:tr>
      <w:tr w:rsidR="00BC5FCD" w:rsidRPr="008C5490" w:rsidTr="003D60DB">
        <w:tc>
          <w:tcPr>
            <w:tcW w:w="1492" w:type="dxa"/>
          </w:tcPr>
          <w:p w:rsidR="00BC5FCD" w:rsidRPr="00BC5FCD" w:rsidRDefault="00E83B43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5FCD" w:rsidRPr="00BC5FCD">
              <w:rPr>
                <w:rFonts w:ascii="Times New Roman" w:hAnsi="Times New Roman" w:cs="Times New Roman"/>
                <w:b/>
                <w:sz w:val="24"/>
                <w:szCs w:val="24"/>
              </w:rPr>
              <w:t>.Обед</w:t>
            </w:r>
          </w:p>
        </w:tc>
        <w:tc>
          <w:tcPr>
            <w:tcW w:w="1003" w:type="dxa"/>
          </w:tcPr>
          <w:p w:rsidR="00BC5FCD" w:rsidRDefault="00BC5FC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C5FCD" w:rsidRDefault="00BC5FC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C5FCD" w:rsidRDefault="00BC5FC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C5FCD" w:rsidRDefault="00BC5FC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C5FCD" w:rsidRDefault="00BC5FC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C5FCD" w:rsidRDefault="00BC5FC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C5FCD" w:rsidRDefault="00BC5FC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CD" w:rsidRPr="008C5490" w:rsidTr="003D60DB">
        <w:tc>
          <w:tcPr>
            <w:tcW w:w="1492" w:type="dxa"/>
          </w:tcPr>
          <w:p w:rsidR="00BC5FCD" w:rsidRPr="00BC5FCD" w:rsidRDefault="00FE45A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1.Борщ со сметаной с курицей.</w:t>
            </w:r>
          </w:p>
        </w:tc>
        <w:tc>
          <w:tcPr>
            <w:tcW w:w="1003" w:type="dxa"/>
          </w:tcPr>
          <w:p w:rsidR="00BC5FCD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180/250</w:t>
            </w:r>
          </w:p>
        </w:tc>
        <w:tc>
          <w:tcPr>
            <w:tcW w:w="1003" w:type="dxa"/>
          </w:tcPr>
          <w:p w:rsidR="00BC5FCD" w:rsidRDefault="00BC5FC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C5FCD" w:rsidRDefault="00BC5FC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C5FCD" w:rsidRDefault="00BC5FC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C5FCD" w:rsidRDefault="00BC5FC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C5FCD" w:rsidRDefault="00BC5FC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C5FCD" w:rsidRDefault="00BC5FC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94" w:rsidRPr="008C5490" w:rsidTr="003D60DB">
        <w:tc>
          <w:tcPr>
            <w:tcW w:w="1492" w:type="dxa"/>
          </w:tcPr>
          <w:p w:rsidR="00581394" w:rsidRPr="00BC5FCD" w:rsidRDefault="00FE45A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1003" w:type="dxa"/>
          </w:tcPr>
          <w:p w:rsidR="00581394" w:rsidRDefault="0058139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81394" w:rsidRDefault="003D60DB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</w:tcPr>
          <w:p w:rsidR="00581394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3" w:type="dxa"/>
          </w:tcPr>
          <w:p w:rsidR="00581394" w:rsidRDefault="0058139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81394" w:rsidRDefault="0058139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81394" w:rsidRDefault="0058139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81394" w:rsidRDefault="0058139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394" w:rsidRPr="008C5490" w:rsidTr="003D60DB">
        <w:tc>
          <w:tcPr>
            <w:tcW w:w="1492" w:type="dxa"/>
          </w:tcPr>
          <w:p w:rsidR="00581394" w:rsidRDefault="00FE45A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03" w:type="dxa"/>
          </w:tcPr>
          <w:p w:rsidR="00581394" w:rsidRDefault="0058139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81394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03" w:type="dxa"/>
          </w:tcPr>
          <w:p w:rsidR="00581394" w:rsidRDefault="00FE45A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363" w:type="dxa"/>
          </w:tcPr>
          <w:p w:rsidR="00581394" w:rsidRDefault="0058139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81394" w:rsidRDefault="0058139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81394" w:rsidRDefault="0058139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81394" w:rsidRDefault="0058139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BE" w:rsidRPr="008C5490" w:rsidTr="003D60DB">
        <w:tc>
          <w:tcPr>
            <w:tcW w:w="1492" w:type="dxa"/>
          </w:tcPr>
          <w:p w:rsidR="00F831BE" w:rsidRDefault="00FE45A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раст.</w:t>
            </w:r>
          </w:p>
        </w:tc>
        <w:tc>
          <w:tcPr>
            <w:tcW w:w="100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831BE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F831BE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BE" w:rsidRPr="008C5490" w:rsidTr="003D60DB">
        <w:tc>
          <w:tcPr>
            <w:tcW w:w="1492" w:type="dxa"/>
          </w:tcPr>
          <w:p w:rsidR="00F831BE" w:rsidRDefault="00C33D1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0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831BE" w:rsidRDefault="00C33D1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003" w:type="dxa"/>
          </w:tcPr>
          <w:p w:rsidR="00F831BE" w:rsidRDefault="00C33D1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36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BE" w:rsidRPr="008C5490" w:rsidTr="003D60DB">
        <w:tc>
          <w:tcPr>
            <w:tcW w:w="1492" w:type="dxa"/>
          </w:tcPr>
          <w:p w:rsidR="00F831BE" w:rsidRDefault="00C33D1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0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831BE" w:rsidRDefault="00C33D1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003" w:type="dxa"/>
          </w:tcPr>
          <w:p w:rsidR="00F831BE" w:rsidRDefault="00C33D1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42/49</w:t>
            </w:r>
          </w:p>
        </w:tc>
        <w:tc>
          <w:tcPr>
            <w:tcW w:w="136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BE" w:rsidRPr="008C5490" w:rsidTr="003D60DB">
        <w:tc>
          <w:tcPr>
            <w:tcW w:w="1492" w:type="dxa"/>
          </w:tcPr>
          <w:p w:rsidR="00F831BE" w:rsidRDefault="00C33D1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00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831BE" w:rsidRDefault="00C33D1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03" w:type="dxa"/>
          </w:tcPr>
          <w:p w:rsidR="00F831BE" w:rsidRDefault="00C33D1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40/48</w:t>
            </w:r>
          </w:p>
        </w:tc>
        <w:tc>
          <w:tcPr>
            <w:tcW w:w="136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BE" w:rsidRPr="008C5490" w:rsidTr="003D60DB">
        <w:tc>
          <w:tcPr>
            <w:tcW w:w="1492" w:type="dxa"/>
          </w:tcPr>
          <w:p w:rsidR="00F831BE" w:rsidRDefault="00C33D1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0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831BE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F831BE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BE" w:rsidRPr="008C5490" w:rsidTr="003D60DB">
        <w:tc>
          <w:tcPr>
            <w:tcW w:w="1492" w:type="dxa"/>
          </w:tcPr>
          <w:p w:rsidR="00F831BE" w:rsidRDefault="00C33D1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0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831BE" w:rsidRDefault="00C33D1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F831BE" w:rsidRDefault="00C33D1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831BE" w:rsidRDefault="00F831BE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8C" w:rsidRPr="008C5490" w:rsidTr="003D60DB">
        <w:tc>
          <w:tcPr>
            <w:tcW w:w="1492" w:type="dxa"/>
          </w:tcPr>
          <w:p w:rsidR="00BE238C" w:rsidRDefault="00C33D1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00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E238C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03" w:type="dxa"/>
          </w:tcPr>
          <w:p w:rsidR="00BE238C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30/32</w:t>
            </w:r>
          </w:p>
        </w:tc>
        <w:tc>
          <w:tcPr>
            <w:tcW w:w="136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8C" w:rsidRPr="008C5490" w:rsidTr="003D60DB">
        <w:tc>
          <w:tcPr>
            <w:tcW w:w="1492" w:type="dxa"/>
          </w:tcPr>
          <w:p w:rsidR="00BE238C" w:rsidRDefault="00C33D1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00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E238C" w:rsidRDefault="00C33D1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:rsidR="00BE238C" w:rsidRDefault="00C33D1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8C" w:rsidRPr="008C5490" w:rsidTr="003D60DB">
        <w:tc>
          <w:tcPr>
            <w:tcW w:w="1492" w:type="dxa"/>
          </w:tcPr>
          <w:p w:rsidR="00BE238C" w:rsidRDefault="00515568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Мясной </w:t>
            </w:r>
            <w:r w:rsidR="00C33D16">
              <w:rPr>
                <w:rFonts w:ascii="Times New Roman" w:hAnsi="Times New Roman" w:cs="Times New Roman"/>
                <w:sz w:val="24"/>
                <w:szCs w:val="24"/>
              </w:rPr>
              <w:t>гуляш с гречкой,</w:t>
            </w:r>
          </w:p>
        </w:tc>
        <w:tc>
          <w:tcPr>
            <w:tcW w:w="1003" w:type="dxa"/>
          </w:tcPr>
          <w:p w:rsidR="00BE238C" w:rsidRDefault="00C33D1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</w:p>
          <w:p w:rsidR="00C33D16" w:rsidRDefault="00C33D1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120/150</w:t>
            </w:r>
          </w:p>
        </w:tc>
        <w:tc>
          <w:tcPr>
            <w:tcW w:w="100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8C" w:rsidRPr="008C5490" w:rsidTr="003D60DB">
        <w:tc>
          <w:tcPr>
            <w:tcW w:w="1492" w:type="dxa"/>
          </w:tcPr>
          <w:p w:rsidR="00BE238C" w:rsidRDefault="00515568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00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E238C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D60DB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7924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BE238C" w:rsidRDefault="003D60DB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  <w:r w:rsidR="00515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8C" w:rsidRPr="008C5490" w:rsidTr="003D60DB">
        <w:tc>
          <w:tcPr>
            <w:tcW w:w="1492" w:type="dxa"/>
          </w:tcPr>
          <w:p w:rsidR="00BE238C" w:rsidRDefault="00792429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00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E238C" w:rsidRDefault="00792429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003" w:type="dxa"/>
          </w:tcPr>
          <w:p w:rsidR="00BE238C" w:rsidRDefault="00792429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36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BE238C" w:rsidRDefault="00BE238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1F" w:rsidRPr="008C5490" w:rsidTr="003D60DB">
        <w:tc>
          <w:tcPr>
            <w:tcW w:w="1492" w:type="dxa"/>
          </w:tcPr>
          <w:p w:rsidR="00D87C1F" w:rsidRDefault="00792429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раст.</w:t>
            </w:r>
          </w:p>
        </w:tc>
        <w:tc>
          <w:tcPr>
            <w:tcW w:w="1003" w:type="dxa"/>
          </w:tcPr>
          <w:p w:rsidR="00D87C1F" w:rsidRDefault="00D87C1F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87C1F" w:rsidRDefault="00792429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D87C1F" w:rsidRDefault="00792429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D87C1F" w:rsidRDefault="00D87C1F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C1F" w:rsidRDefault="00D87C1F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87C1F" w:rsidRDefault="00D87C1F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87C1F" w:rsidRDefault="00D87C1F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1F" w:rsidRPr="008C5490" w:rsidTr="003D60DB">
        <w:tc>
          <w:tcPr>
            <w:tcW w:w="1492" w:type="dxa"/>
          </w:tcPr>
          <w:p w:rsidR="00D87C1F" w:rsidRDefault="00792429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03" w:type="dxa"/>
          </w:tcPr>
          <w:p w:rsidR="00D87C1F" w:rsidRDefault="00D87C1F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87C1F" w:rsidRDefault="00792429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D87C1F" w:rsidRDefault="00792429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D87C1F" w:rsidRDefault="00D87C1F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87C1F" w:rsidRDefault="00D87C1F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87C1F" w:rsidRDefault="00D87C1F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87C1F" w:rsidRDefault="00D87C1F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52" w:rsidRPr="008C5490" w:rsidTr="003D60DB">
        <w:tc>
          <w:tcPr>
            <w:tcW w:w="1492" w:type="dxa"/>
          </w:tcPr>
          <w:p w:rsidR="00AE1C52" w:rsidRDefault="00792429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0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E1C52" w:rsidRDefault="00792429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AE1C52" w:rsidRDefault="00792429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52" w:rsidRPr="008C5490" w:rsidTr="003D60DB">
        <w:tc>
          <w:tcPr>
            <w:tcW w:w="1492" w:type="dxa"/>
          </w:tcPr>
          <w:p w:rsidR="00AE1C52" w:rsidRDefault="00792429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0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E1C52" w:rsidRDefault="00792429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AE1C52" w:rsidRDefault="00792429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52" w:rsidRPr="008C5490" w:rsidTr="003D60DB">
        <w:tc>
          <w:tcPr>
            <w:tcW w:w="1492" w:type="dxa"/>
          </w:tcPr>
          <w:p w:rsidR="00AE1C52" w:rsidRDefault="00792429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0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E1C52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AE1C52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52" w:rsidRPr="008C5490" w:rsidTr="003D60DB">
        <w:tc>
          <w:tcPr>
            <w:tcW w:w="1492" w:type="dxa"/>
          </w:tcPr>
          <w:p w:rsidR="00AE1C52" w:rsidRDefault="00792429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00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E1C52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:rsidR="00AE1C52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C52" w:rsidRPr="008C5490" w:rsidTr="003D60DB">
        <w:tc>
          <w:tcPr>
            <w:tcW w:w="1492" w:type="dxa"/>
          </w:tcPr>
          <w:p w:rsidR="00AE1C52" w:rsidRDefault="00792429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100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AE1C52" w:rsidRDefault="00792429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40/45</w:t>
            </w:r>
          </w:p>
        </w:tc>
        <w:tc>
          <w:tcPr>
            <w:tcW w:w="1003" w:type="dxa"/>
          </w:tcPr>
          <w:p w:rsidR="00AE1C52" w:rsidRDefault="00792429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40/45</w:t>
            </w:r>
          </w:p>
        </w:tc>
        <w:tc>
          <w:tcPr>
            <w:tcW w:w="136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AE1C52" w:rsidRDefault="00AE1C5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EB" w:rsidRPr="008C5490" w:rsidTr="003D60DB">
        <w:tc>
          <w:tcPr>
            <w:tcW w:w="1492" w:type="dxa"/>
          </w:tcPr>
          <w:p w:rsidR="007146EB" w:rsidRDefault="00DF6A76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Свежий огурец.</w:t>
            </w:r>
          </w:p>
        </w:tc>
        <w:tc>
          <w:tcPr>
            <w:tcW w:w="1003" w:type="dxa"/>
          </w:tcPr>
          <w:p w:rsidR="007146EB" w:rsidRDefault="00DF6A7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03" w:type="dxa"/>
          </w:tcPr>
          <w:p w:rsidR="007146EB" w:rsidRDefault="00DF6A76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003" w:type="dxa"/>
          </w:tcPr>
          <w:p w:rsidR="007146EB" w:rsidRPr="00D34D74" w:rsidRDefault="00D34D7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50/60</w:t>
            </w:r>
          </w:p>
        </w:tc>
        <w:tc>
          <w:tcPr>
            <w:tcW w:w="1363" w:type="dxa"/>
          </w:tcPr>
          <w:p w:rsidR="007146EB" w:rsidRDefault="007146EB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146EB" w:rsidRDefault="007146EB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7146EB" w:rsidRDefault="007146EB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7146EB" w:rsidRDefault="007146EB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5D" w:rsidRPr="008C5490" w:rsidTr="003D60DB">
        <w:tc>
          <w:tcPr>
            <w:tcW w:w="1492" w:type="dxa"/>
          </w:tcPr>
          <w:p w:rsidR="00152F5D" w:rsidRDefault="00792429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 Напиток из шиповника,</w:t>
            </w:r>
          </w:p>
        </w:tc>
        <w:tc>
          <w:tcPr>
            <w:tcW w:w="1003" w:type="dxa"/>
          </w:tcPr>
          <w:p w:rsidR="00152F5D" w:rsidRDefault="00792429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003" w:type="dxa"/>
          </w:tcPr>
          <w:p w:rsidR="00152F5D" w:rsidRDefault="00152F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52F5D" w:rsidRDefault="00152F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52F5D" w:rsidRDefault="00152F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52F5D" w:rsidRDefault="00152F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52F5D" w:rsidRDefault="00152F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52F5D" w:rsidRDefault="00152F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5D" w:rsidRPr="008C5490" w:rsidTr="003D60DB">
        <w:tc>
          <w:tcPr>
            <w:tcW w:w="1492" w:type="dxa"/>
          </w:tcPr>
          <w:p w:rsidR="00152F5D" w:rsidRDefault="00792429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</w:p>
        </w:tc>
        <w:tc>
          <w:tcPr>
            <w:tcW w:w="1003" w:type="dxa"/>
          </w:tcPr>
          <w:p w:rsidR="00152F5D" w:rsidRDefault="00152F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52F5D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152F5D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152F5D" w:rsidRDefault="00152F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52F5D" w:rsidRDefault="00152F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52F5D" w:rsidRDefault="00152F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52F5D" w:rsidRDefault="00152F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5D" w:rsidRPr="008C5490" w:rsidTr="003D60DB">
        <w:tc>
          <w:tcPr>
            <w:tcW w:w="1492" w:type="dxa"/>
          </w:tcPr>
          <w:p w:rsidR="00152F5D" w:rsidRDefault="00792429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152F5D" w:rsidRDefault="00152F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52F5D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152F5D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152F5D" w:rsidRDefault="00152F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152F5D" w:rsidRDefault="00152F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52F5D" w:rsidRDefault="00152F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152F5D" w:rsidRDefault="00152F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C3" w:rsidRPr="008C5490" w:rsidTr="003D60DB">
        <w:tc>
          <w:tcPr>
            <w:tcW w:w="1492" w:type="dxa"/>
          </w:tcPr>
          <w:p w:rsidR="006047C3" w:rsidRDefault="006047C3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Хлеб ржаной</w:t>
            </w:r>
          </w:p>
        </w:tc>
        <w:tc>
          <w:tcPr>
            <w:tcW w:w="1003" w:type="dxa"/>
          </w:tcPr>
          <w:p w:rsidR="006047C3" w:rsidRDefault="00FB11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47C3">
              <w:rPr>
                <w:rFonts w:ascii="Times New Roman" w:hAnsi="Times New Roman" w:cs="Times New Roman"/>
                <w:sz w:val="24"/>
                <w:szCs w:val="24"/>
              </w:rPr>
              <w:t>0/50</w:t>
            </w:r>
          </w:p>
        </w:tc>
        <w:tc>
          <w:tcPr>
            <w:tcW w:w="1003" w:type="dxa"/>
          </w:tcPr>
          <w:p w:rsidR="006047C3" w:rsidRDefault="00FB11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47C3">
              <w:rPr>
                <w:rFonts w:ascii="Times New Roman" w:hAnsi="Times New Roman" w:cs="Times New Roman"/>
                <w:sz w:val="24"/>
                <w:szCs w:val="24"/>
              </w:rPr>
              <w:t>0/50</w:t>
            </w:r>
          </w:p>
        </w:tc>
        <w:tc>
          <w:tcPr>
            <w:tcW w:w="1003" w:type="dxa"/>
          </w:tcPr>
          <w:p w:rsidR="006047C3" w:rsidRDefault="00FB11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47C3">
              <w:rPr>
                <w:rFonts w:ascii="Times New Roman" w:hAnsi="Times New Roman" w:cs="Times New Roman"/>
                <w:sz w:val="24"/>
                <w:szCs w:val="24"/>
              </w:rPr>
              <w:t>0/50</w:t>
            </w:r>
          </w:p>
        </w:tc>
        <w:tc>
          <w:tcPr>
            <w:tcW w:w="1363" w:type="dxa"/>
          </w:tcPr>
          <w:p w:rsidR="006047C3" w:rsidRDefault="006047C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047C3" w:rsidRDefault="006047C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047C3" w:rsidRDefault="006047C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047C3" w:rsidRDefault="006047C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7D" w:rsidRPr="008C5490" w:rsidTr="003D60DB">
        <w:tc>
          <w:tcPr>
            <w:tcW w:w="1492" w:type="dxa"/>
          </w:tcPr>
          <w:p w:rsidR="00E8047D" w:rsidRPr="00E8047D" w:rsidRDefault="00E83B43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обед.</w:t>
            </w:r>
          </w:p>
        </w:tc>
        <w:tc>
          <w:tcPr>
            <w:tcW w:w="1003" w:type="dxa"/>
          </w:tcPr>
          <w:p w:rsidR="00E8047D" w:rsidRPr="00575112" w:rsidRDefault="0057511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51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2-3</w:t>
            </w:r>
          </w:p>
          <w:p w:rsidR="00575112" w:rsidRPr="00575112" w:rsidRDefault="0057511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51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3-7</w:t>
            </w:r>
          </w:p>
        </w:tc>
        <w:tc>
          <w:tcPr>
            <w:tcW w:w="1003" w:type="dxa"/>
          </w:tcPr>
          <w:p w:rsidR="00E8047D" w:rsidRPr="00575112" w:rsidRDefault="00E8047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E8047D" w:rsidRPr="00575112" w:rsidRDefault="00E8047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E8047D" w:rsidRDefault="0057511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19.78</w:t>
            </w:r>
          </w:p>
          <w:p w:rsidR="00575112" w:rsidRPr="00575112" w:rsidRDefault="0057511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32.12</w:t>
            </w:r>
          </w:p>
        </w:tc>
        <w:tc>
          <w:tcPr>
            <w:tcW w:w="1363" w:type="dxa"/>
          </w:tcPr>
          <w:p w:rsidR="00E8047D" w:rsidRDefault="0057511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17.4</w:t>
            </w:r>
          </w:p>
          <w:p w:rsidR="00575112" w:rsidRPr="00575112" w:rsidRDefault="0057511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22.96</w:t>
            </w:r>
          </w:p>
        </w:tc>
        <w:tc>
          <w:tcPr>
            <w:tcW w:w="1603" w:type="dxa"/>
          </w:tcPr>
          <w:p w:rsidR="00E8047D" w:rsidRDefault="0057511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74.19</w:t>
            </w:r>
          </w:p>
          <w:p w:rsidR="00575112" w:rsidRPr="00575112" w:rsidRDefault="0057511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92.89</w:t>
            </w:r>
          </w:p>
        </w:tc>
        <w:tc>
          <w:tcPr>
            <w:tcW w:w="1723" w:type="dxa"/>
          </w:tcPr>
          <w:p w:rsidR="00E8047D" w:rsidRDefault="0057511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325.3</w:t>
            </w:r>
          </w:p>
          <w:p w:rsidR="00575112" w:rsidRPr="00575112" w:rsidRDefault="00575112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732.85</w:t>
            </w:r>
          </w:p>
        </w:tc>
      </w:tr>
      <w:tr w:rsidR="00E8047D" w:rsidRPr="008C5490" w:rsidTr="003D60DB">
        <w:tc>
          <w:tcPr>
            <w:tcW w:w="1492" w:type="dxa"/>
          </w:tcPr>
          <w:p w:rsidR="00E8047D" w:rsidRPr="002257D7" w:rsidRDefault="00E83B43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D7">
              <w:rPr>
                <w:rFonts w:ascii="Times New Roman" w:hAnsi="Times New Roman" w:cs="Times New Roman"/>
                <w:b/>
                <w:sz w:val="24"/>
                <w:szCs w:val="24"/>
              </w:rPr>
              <w:t>3, Полдник.</w:t>
            </w:r>
          </w:p>
        </w:tc>
        <w:tc>
          <w:tcPr>
            <w:tcW w:w="1003" w:type="dxa"/>
          </w:tcPr>
          <w:p w:rsidR="00E8047D" w:rsidRDefault="00E8047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8047D" w:rsidRDefault="00E8047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8047D" w:rsidRDefault="00E8047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047D" w:rsidRDefault="00E8047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047D" w:rsidRDefault="00E8047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8047D" w:rsidRDefault="00E8047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8047D" w:rsidRDefault="00E8047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7D" w:rsidRPr="008C5490" w:rsidTr="003D60DB">
        <w:tc>
          <w:tcPr>
            <w:tcW w:w="1492" w:type="dxa"/>
          </w:tcPr>
          <w:p w:rsidR="00E8047D" w:rsidRDefault="00E83B43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Молоко.</w:t>
            </w:r>
          </w:p>
        </w:tc>
        <w:tc>
          <w:tcPr>
            <w:tcW w:w="1003" w:type="dxa"/>
          </w:tcPr>
          <w:p w:rsidR="00E8047D" w:rsidRDefault="00E83B4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003" w:type="dxa"/>
          </w:tcPr>
          <w:p w:rsidR="00E8047D" w:rsidRDefault="00E83B4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003" w:type="dxa"/>
          </w:tcPr>
          <w:p w:rsidR="00E8047D" w:rsidRDefault="00E83B4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363" w:type="dxa"/>
          </w:tcPr>
          <w:p w:rsidR="00E8047D" w:rsidRDefault="00E8047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047D" w:rsidRDefault="00E8047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8047D" w:rsidRDefault="00E8047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8047D" w:rsidRDefault="00E8047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47D" w:rsidRPr="008C5490" w:rsidTr="003D60DB">
        <w:tc>
          <w:tcPr>
            <w:tcW w:w="1492" w:type="dxa"/>
          </w:tcPr>
          <w:p w:rsidR="00E8047D" w:rsidRDefault="00515568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003" w:type="dxa"/>
          </w:tcPr>
          <w:p w:rsidR="00E8047D" w:rsidRDefault="00E635EF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</w:tcPr>
          <w:p w:rsidR="00E8047D" w:rsidRDefault="00E635EF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</w:tcPr>
          <w:p w:rsidR="00E8047D" w:rsidRDefault="00E635EF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E8047D" w:rsidRDefault="00E8047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8047D" w:rsidRDefault="00E8047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E8047D" w:rsidRDefault="00E8047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E8047D" w:rsidRDefault="00E8047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43" w:rsidRPr="008C5490" w:rsidTr="003D60DB">
        <w:tc>
          <w:tcPr>
            <w:tcW w:w="1492" w:type="dxa"/>
          </w:tcPr>
          <w:p w:rsidR="00E83B43" w:rsidRPr="00DD20E4" w:rsidRDefault="00E83B43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0E4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полдник.</w:t>
            </w:r>
          </w:p>
        </w:tc>
        <w:tc>
          <w:tcPr>
            <w:tcW w:w="1003" w:type="dxa"/>
          </w:tcPr>
          <w:p w:rsidR="00E83B43" w:rsidRDefault="00DD20E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2-3</w:t>
            </w:r>
          </w:p>
          <w:p w:rsidR="00DD20E4" w:rsidRPr="00DD20E4" w:rsidRDefault="00DD20E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3-7</w:t>
            </w:r>
          </w:p>
        </w:tc>
        <w:tc>
          <w:tcPr>
            <w:tcW w:w="1003" w:type="dxa"/>
          </w:tcPr>
          <w:p w:rsidR="00E83B43" w:rsidRPr="00DD20E4" w:rsidRDefault="00E83B4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E83B43" w:rsidRPr="00DD20E4" w:rsidRDefault="00E83B4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E83B43" w:rsidRDefault="00DD20E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4.2</w:t>
            </w:r>
          </w:p>
          <w:p w:rsidR="00DD20E4" w:rsidRPr="00DD20E4" w:rsidRDefault="00DD20E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5.6</w:t>
            </w:r>
          </w:p>
        </w:tc>
        <w:tc>
          <w:tcPr>
            <w:tcW w:w="1363" w:type="dxa"/>
          </w:tcPr>
          <w:p w:rsidR="00E83B43" w:rsidRDefault="00DD20E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4.8</w:t>
            </w:r>
          </w:p>
          <w:p w:rsidR="00DD20E4" w:rsidRPr="00DD20E4" w:rsidRDefault="00DD20E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6.4</w:t>
            </w:r>
          </w:p>
        </w:tc>
        <w:tc>
          <w:tcPr>
            <w:tcW w:w="1603" w:type="dxa"/>
          </w:tcPr>
          <w:p w:rsidR="00E83B43" w:rsidRDefault="00DD20E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7.05</w:t>
            </w:r>
          </w:p>
          <w:p w:rsidR="00DD20E4" w:rsidRPr="00DD20E4" w:rsidRDefault="00DD20E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9.4</w:t>
            </w:r>
          </w:p>
        </w:tc>
        <w:tc>
          <w:tcPr>
            <w:tcW w:w="1723" w:type="dxa"/>
          </w:tcPr>
          <w:p w:rsidR="00E83B43" w:rsidRDefault="00DD20E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88.2</w:t>
            </w:r>
          </w:p>
          <w:p w:rsidR="00DD20E4" w:rsidRPr="00DD20E4" w:rsidRDefault="00DD20E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117.6</w:t>
            </w:r>
          </w:p>
        </w:tc>
      </w:tr>
      <w:tr w:rsidR="00DC267C" w:rsidRPr="008C5490" w:rsidTr="003D60DB">
        <w:tc>
          <w:tcPr>
            <w:tcW w:w="1492" w:type="dxa"/>
          </w:tcPr>
          <w:p w:rsidR="00DC267C" w:rsidRPr="00DC267C" w:rsidRDefault="00E83B43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66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267C">
              <w:rPr>
                <w:rFonts w:ascii="Times New Roman" w:hAnsi="Times New Roman" w:cs="Times New Roman"/>
                <w:b/>
                <w:sz w:val="24"/>
                <w:szCs w:val="24"/>
              </w:rPr>
              <w:t>,Ужин</w:t>
            </w:r>
          </w:p>
        </w:tc>
        <w:tc>
          <w:tcPr>
            <w:tcW w:w="1003" w:type="dxa"/>
          </w:tcPr>
          <w:p w:rsidR="00DC267C" w:rsidRDefault="00DC267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C267C" w:rsidRDefault="00DC267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C267C" w:rsidRDefault="00DC267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C267C" w:rsidRDefault="00DC267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C267C" w:rsidRDefault="00DC267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C267C" w:rsidRDefault="00DC267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C267C" w:rsidRDefault="00DC267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7C" w:rsidRPr="008C5490" w:rsidTr="003D60DB">
        <w:tc>
          <w:tcPr>
            <w:tcW w:w="1492" w:type="dxa"/>
          </w:tcPr>
          <w:p w:rsidR="00DC267C" w:rsidRPr="00DC267C" w:rsidRDefault="00737A58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Сырники со </w:t>
            </w:r>
            <w:r w:rsidR="00E83B43">
              <w:rPr>
                <w:rFonts w:ascii="Times New Roman" w:hAnsi="Times New Roman" w:cs="Times New Roman"/>
                <w:sz w:val="24"/>
                <w:szCs w:val="24"/>
              </w:rPr>
              <w:t>сметаной.</w:t>
            </w:r>
          </w:p>
        </w:tc>
        <w:tc>
          <w:tcPr>
            <w:tcW w:w="1003" w:type="dxa"/>
          </w:tcPr>
          <w:p w:rsidR="00DC267C" w:rsidRDefault="00FB11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150/170</w:t>
            </w:r>
          </w:p>
          <w:p w:rsidR="00FB115D" w:rsidRDefault="00FB11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1003" w:type="dxa"/>
          </w:tcPr>
          <w:p w:rsidR="00DC267C" w:rsidRDefault="00DC267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C267C" w:rsidRDefault="00DC267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C267C" w:rsidRDefault="00DC267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C267C" w:rsidRDefault="00DC267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C267C" w:rsidRDefault="00DC267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C267C" w:rsidRDefault="00DC267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7C" w:rsidRPr="008C5490" w:rsidTr="003D60DB">
        <w:tc>
          <w:tcPr>
            <w:tcW w:w="1492" w:type="dxa"/>
          </w:tcPr>
          <w:p w:rsidR="00DC267C" w:rsidRDefault="00E83B43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003" w:type="dxa"/>
          </w:tcPr>
          <w:p w:rsidR="00DC267C" w:rsidRDefault="00DC267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C267C" w:rsidRDefault="00FB11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15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3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DC267C" w:rsidRDefault="00FB115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</w:t>
            </w:r>
            <w:r w:rsidR="00515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3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:rsidR="00DC267C" w:rsidRDefault="00DC267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C267C" w:rsidRDefault="00DC267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DC267C" w:rsidRDefault="00DC267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C267C" w:rsidRDefault="00DC267C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E4" w:rsidRPr="008C5490" w:rsidTr="003D60DB">
        <w:tc>
          <w:tcPr>
            <w:tcW w:w="1492" w:type="dxa"/>
          </w:tcPr>
          <w:p w:rsidR="004F19E4" w:rsidRDefault="00E83B43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4F19E4" w:rsidRDefault="004F19E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F19E4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4F19E4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4F19E4" w:rsidRDefault="004F19E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F19E4" w:rsidRDefault="004F19E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19E4" w:rsidRDefault="004F19E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F19E4" w:rsidRDefault="004F19E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E4" w:rsidRPr="008C5490" w:rsidTr="003D60DB">
        <w:tc>
          <w:tcPr>
            <w:tcW w:w="1492" w:type="dxa"/>
          </w:tcPr>
          <w:p w:rsidR="004F19E4" w:rsidRDefault="00E83B43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03" w:type="dxa"/>
          </w:tcPr>
          <w:p w:rsidR="004F19E4" w:rsidRDefault="004F19E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F19E4" w:rsidRDefault="00E83B4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03" w:type="dxa"/>
          </w:tcPr>
          <w:p w:rsidR="004F19E4" w:rsidRDefault="00E83B4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363" w:type="dxa"/>
          </w:tcPr>
          <w:p w:rsidR="004F19E4" w:rsidRDefault="004F19E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F19E4" w:rsidRDefault="004F19E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19E4" w:rsidRDefault="004F19E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F19E4" w:rsidRDefault="004F19E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9E4" w:rsidRPr="008C5490" w:rsidTr="003D60DB">
        <w:tc>
          <w:tcPr>
            <w:tcW w:w="1492" w:type="dxa"/>
          </w:tcPr>
          <w:p w:rsidR="004F19E4" w:rsidRDefault="00737A58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03" w:type="dxa"/>
          </w:tcPr>
          <w:p w:rsidR="004F19E4" w:rsidRDefault="004F19E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F19E4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</w:tcPr>
          <w:p w:rsidR="004F19E4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4F19E4" w:rsidRDefault="004F19E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F19E4" w:rsidRDefault="004F19E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19E4" w:rsidRDefault="004F19E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F19E4" w:rsidRDefault="004F19E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37" w:rsidRPr="008C5490" w:rsidTr="003D60DB">
        <w:tc>
          <w:tcPr>
            <w:tcW w:w="1492" w:type="dxa"/>
          </w:tcPr>
          <w:p w:rsidR="005A5937" w:rsidRDefault="005A5937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</w:t>
            </w:r>
          </w:p>
        </w:tc>
        <w:tc>
          <w:tcPr>
            <w:tcW w:w="1003" w:type="dxa"/>
          </w:tcPr>
          <w:p w:rsidR="005A5937" w:rsidRDefault="005A5937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A5937" w:rsidRDefault="005A5937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5A5937" w:rsidRDefault="005A5937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5A5937" w:rsidRDefault="005A59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A5937" w:rsidRDefault="005A5937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A5937" w:rsidRDefault="005A59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5A5937" w:rsidRDefault="005A5937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2D" w:rsidRPr="008C5490" w:rsidTr="003D60DB">
        <w:tc>
          <w:tcPr>
            <w:tcW w:w="1492" w:type="dxa"/>
          </w:tcPr>
          <w:p w:rsidR="003F722D" w:rsidRDefault="00737A58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03" w:type="dxa"/>
          </w:tcPr>
          <w:p w:rsidR="003F722D" w:rsidRDefault="003F722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F722D" w:rsidRDefault="00E635EF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</w:tcPr>
          <w:p w:rsidR="003F722D" w:rsidRDefault="00E635EF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</w:tcPr>
          <w:p w:rsidR="003F722D" w:rsidRDefault="003F72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F722D" w:rsidRDefault="003F722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F722D" w:rsidRDefault="003F72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3F722D" w:rsidRDefault="003F722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2D" w:rsidRPr="008C5490" w:rsidTr="003D60DB">
        <w:tc>
          <w:tcPr>
            <w:tcW w:w="1492" w:type="dxa"/>
          </w:tcPr>
          <w:p w:rsidR="003F722D" w:rsidRDefault="00E83B43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Чай с сахаром.</w:t>
            </w:r>
          </w:p>
        </w:tc>
        <w:tc>
          <w:tcPr>
            <w:tcW w:w="1003" w:type="dxa"/>
          </w:tcPr>
          <w:p w:rsidR="003F722D" w:rsidRDefault="00E83B4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003" w:type="dxa"/>
          </w:tcPr>
          <w:p w:rsidR="003F722D" w:rsidRDefault="003F722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F722D" w:rsidRDefault="003F722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F722D" w:rsidRDefault="003F72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F722D" w:rsidRDefault="003F722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F722D" w:rsidRDefault="003F72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3F722D" w:rsidRDefault="003F722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2D" w:rsidRPr="008C5490" w:rsidTr="003D60DB">
        <w:tc>
          <w:tcPr>
            <w:tcW w:w="1492" w:type="dxa"/>
          </w:tcPr>
          <w:p w:rsidR="003F722D" w:rsidRDefault="00E83B43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003" w:type="dxa"/>
          </w:tcPr>
          <w:p w:rsidR="003F722D" w:rsidRDefault="003F722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F722D" w:rsidRDefault="00E83B4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03" w:type="dxa"/>
          </w:tcPr>
          <w:p w:rsidR="003F722D" w:rsidRDefault="00E83B4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63" w:type="dxa"/>
          </w:tcPr>
          <w:p w:rsidR="003F722D" w:rsidRDefault="003F72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F722D" w:rsidRDefault="003F722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F722D" w:rsidRDefault="003F72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3F722D" w:rsidRDefault="003F722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2D" w:rsidRPr="008C5490" w:rsidTr="003D60DB">
        <w:tc>
          <w:tcPr>
            <w:tcW w:w="1492" w:type="dxa"/>
          </w:tcPr>
          <w:p w:rsidR="003F722D" w:rsidRDefault="00E83B43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3F722D" w:rsidRDefault="003F722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F722D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:rsidR="003F722D" w:rsidRDefault="00515568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3F722D" w:rsidRDefault="003F72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F722D" w:rsidRDefault="003F722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3F722D" w:rsidRDefault="003F72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3F722D" w:rsidRDefault="003F722D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04" w:rsidRPr="008C5490" w:rsidTr="003D60DB">
        <w:tc>
          <w:tcPr>
            <w:tcW w:w="1492" w:type="dxa"/>
          </w:tcPr>
          <w:p w:rsidR="00915904" w:rsidRDefault="00E83B43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Хлеб пшеничный.</w:t>
            </w:r>
          </w:p>
        </w:tc>
        <w:tc>
          <w:tcPr>
            <w:tcW w:w="1003" w:type="dxa"/>
          </w:tcPr>
          <w:p w:rsidR="00915904" w:rsidRDefault="00E83B4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</w:tcPr>
          <w:p w:rsidR="00915904" w:rsidRDefault="00E83B4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</w:tcPr>
          <w:p w:rsidR="00915904" w:rsidRDefault="00E83B43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915904" w:rsidRDefault="0091590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15904" w:rsidRDefault="0091590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15904" w:rsidRDefault="0091590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915904" w:rsidRDefault="0091590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04" w:rsidRPr="008C5490" w:rsidTr="003D60DB">
        <w:tc>
          <w:tcPr>
            <w:tcW w:w="1492" w:type="dxa"/>
          </w:tcPr>
          <w:p w:rsidR="00915904" w:rsidRPr="00915904" w:rsidRDefault="00915904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04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1003" w:type="dxa"/>
          </w:tcPr>
          <w:p w:rsidR="00915904" w:rsidRDefault="00D34D7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2-3</w:t>
            </w:r>
          </w:p>
          <w:p w:rsidR="00D34D74" w:rsidRPr="00D34D74" w:rsidRDefault="00D34D7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3-7</w:t>
            </w:r>
          </w:p>
        </w:tc>
        <w:tc>
          <w:tcPr>
            <w:tcW w:w="1003" w:type="dxa"/>
          </w:tcPr>
          <w:p w:rsidR="00915904" w:rsidRPr="00915904" w:rsidRDefault="0091590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915904" w:rsidRPr="00915904" w:rsidRDefault="0091590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915904" w:rsidRDefault="00D34D7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28.36</w:t>
            </w:r>
          </w:p>
          <w:p w:rsidR="00D34D74" w:rsidRPr="00D34D74" w:rsidRDefault="00D34D7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31.8</w:t>
            </w:r>
          </w:p>
        </w:tc>
        <w:tc>
          <w:tcPr>
            <w:tcW w:w="1363" w:type="dxa"/>
          </w:tcPr>
          <w:p w:rsidR="00915904" w:rsidRDefault="00D34D7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22.22</w:t>
            </w:r>
          </w:p>
          <w:p w:rsidR="00D34D74" w:rsidRPr="00D34D74" w:rsidRDefault="00D34D7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25.19</w:t>
            </w:r>
          </w:p>
        </w:tc>
        <w:tc>
          <w:tcPr>
            <w:tcW w:w="1603" w:type="dxa"/>
          </w:tcPr>
          <w:p w:rsidR="00915904" w:rsidRDefault="00D34D7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44.84</w:t>
            </w:r>
          </w:p>
          <w:p w:rsidR="00D34D74" w:rsidRPr="00D34D74" w:rsidRDefault="00D34D7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50.7</w:t>
            </w:r>
          </w:p>
        </w:tc>
        <w:tc>
          <w:tcPr>
            <w:tcW w:w="1723" w:type="dxa"/>
          </w:tcPr>
          <w:p w:rsidR="00915904" w:rsidRDefault="00D34D7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501.96</w:t>
            </w:r>
          </w:p>
          <w:p w:rsidR="00D34D74" w:rsidRPr="00D34D74" w:rsidRDefault="00D34D7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565.78</w:t>
            </w:r>
          </w:p>
        </w:tc>
      </w:tr>
      <w:tr w:rsidR="00915904" w:rsidRPr="008C5490" w:rsidTr="003D60DB">
        <w:tc>
          <w:tcPr>
            <w:tcW w:w="1492" w:type="dxa"/>
          </w:tcPr>
          <w:p w:rsidR="00915904" w:rsidRPr="00915904" w:rsidRDefault="00915904" w:rsidP="009C69D8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904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</w:t>
            </w:r>
          </w:p>
        </w:tc>
        <w:tc>
          <w:tcPr>
            <w:tcW w:w="1003" w:type="dxa"/>
          </w:tcPr>
          <w:p w:rsidR="00915904" w:rsidRDefault="00D34D7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2-3</w:t>
            </w:r>
          </w:p>
          <w:p w:rsidR="00D34D74" w:rsidRPr="00D34D74" w:rsidRDefault="00D34D7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3-7</w:t>
            </w:r>
          </w:p>
        </w:tc>
        <w:tc>
          <w:tcPr>
            <w:tcW w:w="1003" w:type="dxa"/>
          </w:tcPr>
          <w:p w:rsidR="00915904" w:rsidRPr="00915904" w:rsidRDefault="0091590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915904" w:rsidRPr="00915904" w:rsidRDefault="0091590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915904" w:rsidRDefault="00D34D7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65.46</w:t>
            </w:r>
          </w:p>
          <w:p w:rsidR="00D34D74" w:rsidRPr="00D34D74" w:rsidRDefault="00D34D7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85.77</w:t>
            </w:r>
          </w:p>
        </w:tc>
        <w:tc>
          <w:tcPr>
            <w:tcW w:w="1363" w:type="dxa"/>
          </w:tcPr>
          <w:p w:rsidR="00915904" w:rsidRDefault="00D34D7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59.16</w:t>
            </w:r>
          </w:p>
          <w:p w:rsidR="00D34D74" w:rsidRPr="00D34D74" w:rsidRDefault="00D34D7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71.22</w:t>
            </w:r>
          </w:p>
        </w:tc>
        <w:tc>
          <w:tcPr>
            <w:tcW w:w="1603" w:type="dxa"/>
          </w:tcPr>
          <w:p w:rsidR="00915904" w:rsidRDefault="00D34D7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179.31</w:t>
            </w:r>
          </w:p>
          <w:p w:rsidR="00D34D74" w:rsidRPr="00D34D74" w:rsidRDefault="00D34D7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223.54</w:t>
            </w:r>
          </w:p>
        </w:tc>
        <w:tc>
          <w:tcPr>
            <w:tcW w:w="1723" w:type="dxa"/>
          </w:tcPr>
          <w:p w:rsidR="00A429DA" w:rsidRDefault="00D34D7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1320.98</w:t>
            </w:r>
          </w:p>
          <w:p w:rsidR="00D34D74" w:rsidRPr="00D34D74" w:rsidRDefault="00D34D74" w:rsidP="00BC5FC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1926.42</w:t>
            </w:r>
          </w:p>
        </w:tc>
      </w:tr>
    </w:tbl>
    <w:p w:rsidR="00A429DA" w:rsidRDefault="00A429DA" w:rsidP="009B78F9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</w:p>
    <w:p w:rsidR="003D60DB" w:rsidRDefault="003D60DB" w:rsidP="009B78F9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</w:p>
    <w:p w:rsidR="003D60DB" w:rsidRDefault="003D60DB" w:rsidP="009B78F9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</w:p>
    <w:p w:rsidR="003D60DB" w:rsidRDefault="003D60DB" w:rsidP="009B78F9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</w:p>
    <w:p w:rsidR="00BC24C3" w:rsidRDefault="00BC24C3" w:rsidP="009B78F9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</w:p>
    <w:p w:rsidR="00BC24C3" w:rsidRDefault="00BC24C3" w:rsidP="009B78F9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</w:p>
    <w:p w:rsidR="0086382D" w:rsidRDefault="0086382D" w:rsidP="009B78F9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</w:p>
    <w:p w:rsidR="00E635EF" w:rsidRDefault="00E635EF" w:rsidP="009B78F9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</w:p>
    <w:p w:rsidR="0045383C" w:rsidRPr="009B78F9" w:rsidRDefault="0045383C" w:rsidP="009B78F9">
      <w:pPr>
        <w:tabs>
          <w:tab w:val="left" w:pos="952"/>
        </w:tabs>
        <w:rPr>
          <w:rFonts w:ascii="Times New Roman" w:hAnsi="Times New Roman" w:cs="Times New Roman"/>
          <w:b/>
          <w:sz w:val="28"/>
          <w:szCs w:val="28"/>
        </w:rPr>
      </w:pPr>
      <w:r w:rsidRPr="009B78F9">
        <w:rPr>
          <w:rFonts w:ascii="Times New Roman" w:hAnsi="Times New Roman" w:cs="Times New Roman"/>
          <w:b/>
          <w:sz w:val="28"/>
          <w:szCs w:val="28"/>
        </w:rPr>
        <w:lastRenderedPageBreak/>
        <w:t>Третий день</w:t>
      </w:r>
    </w:p>
    <w:tbl>
      <w:tblPr>
        <w:tblStyle w:val="a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8"/>
        <w:gridCol w:w="1003"/>
        <w:gridCol w:w="1003"/>
        <w:gridCol w:w="952"/>
        <w:gridCol w:w="1418"/>
        <w:gridCol w:w="1417"/>
        <w:gridCol w:w="1276"/>
        <w:gridCol w:w="1701"/>
      </w:tblGrid>
      <w:tr w:rsidR="00D70272" w:rsidRPr="008C5490" w:rsidTr="007A0F02">
        <w:tc>
          <w:tcPr>
            <w:tcW w:w="1578" w:type="dxa"/>
          </w:tcPr>
          <w:p w:rsidR="0045383C" w:rsidRPr="0045383C" w:rsidRDefault="0045383C" w:rsidP="00C22B9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3C">
              <w:rPr>
                <w:rFonts w:ascii="Times New Roman" w:hAnsi="Times New Roman" w:cs="Times New Roman"/>
                <w:b/>
                <w:sz w:val="24"/>
                <w:szCs w:val="24"/>
              </w:rPr>
              <w:t>1.Завтрак</w:t>
            </w:r>
          </w:p>
        </w:tc>
        <w:tc>
          <w:tcPr>
            <w:tcW w:w="1003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3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003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Брутто </w:t>
            </w:r>
          </w:p>
        </w:tc>
        <w:tc>
          <w:tcPr>
            <w:tcW w:w="952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3C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45383C" w:rsidRPr="0045383C" w:rsidRDefault="00866AF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5383C" w:rsidRPr="0045383C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7" w:type="dxa"/>
          </w:tcPr>
          <w:p w:rsidR="0045383C" w:rsidRPr="0045383C" w:rsidRDefault="00866AF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5383C" w:rsidRPr="0045383C">
              <w:rPr>
                <w:rFonts w:ascii="Times New Roman" w:hAnsi="Times New Roman" w:cs="Times New Roman"/>
                <w:sz w:val="24"/>
                <w:szCs w:val="24"/>
              </w:rPr>
              <w:t>иры</w:t>
            </w:r>
          </w:p>
        </w:tc>
        <w:tc>
          <w:tcPr>
            <w:tcW w:w="1276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3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3C"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</w:tr>
      <w:tr w:rsidR="003B676C" w:rsidRPr="008C5490" w:rsidTr="007A0F02">
        <w:tc>
          <w:tcPr>
            <w:tcW w:w="1578" w:type="dxa"/>
          </w:tcPr>
          <w:p w:rsidR="0045383C" w:rsidRPr="0045383C" w:rsidRDefault="007A0501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Каша геркулесовая.</w:t>
            </w:r>
          </w:p>
        </w:tc>
        <w:tc>
          <w:tcPr>
            <w:tcW w:w="1003" w:type="dxa"/>
          </w:tcPr>
          <w:p w:rsidR="0045383C" w:rsidRPr="0045383C" w:rsidRDefault="00FB115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0501">
              <w:rPr>
                <w:rFonts w:ascii="Times New Roman" w:hAnsi="Times New Roman" w:cs="Times New Roman"/>
                <w:sz w:val="24"/>
                <w:szCs w:val="24"/>
              </w:rPr>
              <w:t>0/200</w:t>
            </w:r>
          </w:p>
        </w:tc>
        <w:tc>
          <w:tcPr>
            <w:tcW w:w="1003" w:type="dxa"/>
          </w:tcPr>
          <w:p w:rsid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72" w:rsidRPr="008C5490" w:rsidTr="007A0F02">
        <w:tc>
          <w:tcPr>
            <w:tcW w:w="1578" w:type="dxa"/>
          </w:tcPr>
          <w:p w:rsidR="0045383C" w:rsidRPr="0045383C" w:rsidRDefault="007A0501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1003" w:type="dxa"/>
          </w:tcPr>
          <w:p w:rsid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5383C" w:rsidRDefault="007A05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2" w:type="dxa"/>
          </w:tcPr>
          <w:p w:rsidR="0045383C" w:rsidRPr="0045383C" w:rsidRDefault="007A05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72" w:rsidRPr="008C5490" w:rsidTr="007A0F02">
        <w:tc>
          <w:tcPr>
            <w:tcW w:w="1578" w:type="dxa"/>
          </w:tcPr>
          <w:p w:rsidR="0045383C" w:rsidRDefault="007A0501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03" w:type="dxa"/>
          </w:tcPr>
          <w:p w:rsid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5383C" w:rsidRDefault="007A05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2" w:type="dxa"/>
          </w:tcPr>
          <w:p w:rsidR="0045383C" w:rsidRDefault="007A05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72" w:rsidRPr="008C5490" w:rsidTr="007A0F02">
        <w:tc>
          <w:tcPr>
            <w:tcW w:w="1578" w:type="dxa"/>
          </w:tcPr>
          <w:p w:rsidR="0045383C" w:rsidRDefault="007A0501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003" w:type="dxa"/>
          </w:tcPr>
          <w:p w:rsid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5383C" w:rsidRDefault="007A05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952" w:type="dxa"/>
          </w:tcPr>
          <w:p w:rsidR="0045383C" w:rsidRDefault="007A05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418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383C" w:rsidRPr="0045383C" w:rsidRDefault="004538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72" w:rsidRPr="008C5490" w:rsidTr="007A0F02">
        <w:trPr>
          <w:trHeight w:val="411"/>
        </w:trPr>
        <w:tc>
          <w:tcPr>
            <w:tcW w:w="1578" w:type="dxa"/>
          </w:tcPr>
          <w:p w:rsidR="00E63580" w:rsidRDefault="007A0501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E63580" w:rsidRDefault="00E635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63580" w:rsidRDefault="007A05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E63580" w:rsidRDefault="007A05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63580" w:rsidRPr="0045383C" w:rsidRDefault="00E635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580" w:rsidRPr="0045383C" w:rsidRDefault="00E635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580" w:rsidRPr="0045383C" w:rsidRDefault="00E635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580" w:rsidRPr="0045383C" w:rsidRDefault="00E635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72" w:rsidRPr="008C5490" w:rsidTr="007A0F02">
        <w:tc>
          <w:tcPr>
            <w:tcW w:w="1578" w:type="dxa"/>
          </w:tcPr>
          <w:p w:rsidR="00E63580" w:rsidRDefault="007A0501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Чай с сахаром</w:t>
            </w:r>
          </w:p>
        </w:tc>
        <w:tc>
          <w:tcPr>
            <w:tcW w:w="1003" w:type="dxa"/>
          </w:tcPr>
          <w:p w:rsidR="00E63580" w:rsidRDefault="007A05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003" w:type="dxa"/>
          </w:tcPr>
          <w:p w:rsidR="00E63580" w:rsidRDefault="00E635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63580" w:rsidRDefault="00E635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3580" w:rsidRPr="0045383C" w:rsidRDefault="00E635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580" w:rsidRPr="0045383C" w:rsidRDefault="00E635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580" w:rsidRPr="0045383C" w:rsidRDefault="00E635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580" w:rsidRPr="0045383C" w:rsidRDefault="00E635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72" w:rsidRPr="008C5490" w:rsidTr="007A0F02">
        <w:tc>
          <w:tcPr>
            <w:tcW w:w="1578" w:type="dxa"/>
          </w:tcPr>
          <w:p w:rsidR="00E63580" w:rsidRDefault="007A0501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003" w:type="dxa"/>
          </w:tcPr>
          <w:p w:rsidR="00E63580" w:rsidRDefault="00E635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63580" w:rsidRDefault="007A05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52" w:type="dxa"/>
          </w:tcPr>
          <w:p w:rsidR="00E63580" w:rsidRDefault="007A05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</w:tcPr>
          <w:p w:rsidR="00E63580" w:rsidRPr="0045383C" w:rsidRDefault="00E635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3580" w:rsidRPr="0045383C" w:rsidRDefault="00E635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3580" w:rsidRPr="0045383C" w:rsidRDefault="00E635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580" w:rsidRPr="0045383C" w:rsidRDefault="00E635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72" w:rsidRPr="008C5490" w:rsidTr="007A0F02">
        <w:tc>
          <w:tcPr>
            <w:tcW w:w="1578" w:type="dxa"/>
          </w:tcPr>
          <w:p w:rsidR="00143138" w:rsidRDefault="007A0501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143138" w:rsidRDefault="0014313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143138" w:rsidRDefault="007A05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</w:tcPr>
          <w:p w:rsidR="00143138" w:rsidRDefault="007A05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43138" w:rsidRPr="0045383C" w:rsidRDefault="0014313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138" w:rsidRPr="0045383C" w:rsidRDefault="0014313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138" w:rsidRPr="0045383C" w:rsidRDefault="0014313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138" w:rsidRPr="0045383C" w:rsidRDefault="0014313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72" w:rsidRPr="008C5490" w:rsidTr="007A0F02">
        <w:tc>
          <w:tcPr>
            <w:tcW w:w="1578" w:type="dxa"/>
          </w:tcPr>
          <w:p w:rsidR="00143138" w:rsidRDefault="007A0501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Сыр</w:t>
            </w:r>
          </w:p>
        </w:tc>
        <w:tc>
          <w:tcPr>
            <w:tcW w:w="1003" w:type="dxa"/>
          </w:tcPr>
          <w:p w:rsidR="00143138" w:rsidRDefault="002867A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</w:tcPr>
          <w:p w:rsidR="00143138" w:rsidRDefault="002867A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143138" w:rsidRDefault="002867A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143138" w:rsidRPr="0045383C" w:rsidRDefault="0014313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138" w:rsidRPr="0045383C" w:rsidRDefault="0014313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3138" w:rsidRPr="0045383C" w:rsidRDefault="0014313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3138" w:rsidRPr="0045383C" w:rsidRDefault="0014313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72" w:rsidRPr="008C5490" w:rsidTr="007A0F02">
        <w:tc>
          <w:tcPr>
            <w:tcW w:w="1578" w:type="dxa"/>
          </w:tcPr>
          <w:p w:rsidR="00D70272" w:rsidRDefault="007A0501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Хлеб пшеничный</w:t>
            </w:r>
          </w:p>
        </w:tc>
        <w:tc>
          <w:tcPr>
            <w:tcW w:w="1003" w:type="dxa"/>
          </w:tcPr>
          <w:p w:rsidR="00D70272" w:rsidRDefault="007A05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003" w:type="dxa"/>
          </w:tcPr>
          <w:p w:rsidR="00D70272" w:rsidRDefault="007A05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952" w:type="dxa"/>
          </w:tcPr>
          <w:p w:rsidR="00D70272" w:rsidRDefault="007A05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418" w:type="dxa"/>
          </w:tcPr>
          <w:p w:rsidR="00D70272" w:rsidRPr="0045383C" w:rsidRDefault="00D7027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272" w:rsidRPr="0045383C" w:rsidRDefault="00D7027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272" w:rsidRPr="0045383C" w:rsidRDefault="00D7027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0272" w:rsidRPr="0045383C" w:rsidRDefault="00D7027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72" w:rsidRPr="008C5490" w:rsidTr="007A0F02">
        <w:tc>
          <w:tcPr>
            <w:tcW w:w="1578" w:type="dxa"/>
          </w:tcPr>
          <w:p w:rsidR="00D70272" w:rsidRPr="004E6167" w:rsidRDefault="00462CD1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67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завтрак.</w:t>
            </w:r>
          </w:p>
        </w:tc>
        <w:tc>
          <w:tcPr>
            <w:tcW w:w="1003" w:type="dxa"/>
          </w:tcPr>
          <w:p w:rsidR="00D70272" w:rsidRDefault="008638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2-3</w:t>
            </w:r>
          </w:p>
          <w:p w:rsidR="0086382D" w:rsidRPr="0086382D" w:rsidRDefault="008638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3-7</w:t>
            </w:r>
          </w:p>
        </w:tc>
        <w:tc>
          <w:tcPr>
            <w:tcW w:w="1003" w:type="dxa"/>
          </w:tcPr>
          <w:p w:rsidR="00D70272" w:rsidRPr="004E6167" w:rsidRDefault="00D7027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D70272" w:rsidRPr="004E6167" w:rsidRDefault="00D7027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70272" w:rsidRDefault="008638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10.87</w:t>
            </w:r>
          </w:p>
          <w:p w:rsidR="0086382D" w:rsidRPr="0086382D" w:rsidRDefault="008638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13.06</w:t>
            </w:r>
          </w:p>
        </w:tc>
        <w:tc>
          <w:tcPr>
            <w:tcW w:w="1417" w:type="dxa"/>
          </w:tcPr>
          <w:p w:rsidR="00D70272" w:rsidRDefault="008638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13.64</w:t>
            </w:r>
          </w:p>
          <w:p w:rsidR="0086382D" w:rsidRPr="0086382D" w:rsidRDefault="008638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15.19</w:t>
            </w:r>
          </w:p>
        </w:tc>
        <w:tc>
          <w:tcPr>
            <w:tcW w:w="1276" w:type="dxa"/>
          </w:tcPr>
          <w:p w:rsidR="00D70272" w:rsidRDefault="008638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45.02</w:t>
            </w:r>
          </w:p>
          <w:p w:rsidR="0086382D" w:rsidRPr="0086382D" w:rsidRDefault="008638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60.47</w:t>
            </w:r>
          </w:p>
        </w:tc>
        <w:tc>
          <w:tcPr>
            <w:tcW w:w="1701" w:type="dxa"/>
          </w:tcPr>
          <w:p w:rsidR="00D70272" w:rsidRDefault="008638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341.86</w:t>
            </w:r>
          </w:p>
          <w:p w:rsidR="0086382D" w:rsidRPr="0086382D" w:rsidRDefault="0086382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446.25</w:t>
            </w:r>
          </w:p>
        </w:tc>
      </w:tr>
      <w:tr w:rsidR="00433C4E" w:rsidRPr="008C5490" w:rsidTr="007A0F02">
        <w:tc>
          <w:tcPr>
            <w:tcW w:w="1578" w:type="dxa"/>
          </w:tcPr>
          <w:p w:rsidR="00433C4E" w:rsidRPr="00DC5082" w:rsidRDefault="00DE42EC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82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003" w:type="dxa"/>
          </w:tcPr>
          <w:p w:rsidR="00433C4E" w:rsidRDefault="00433C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33C4E" w:rsidRDefault="00433C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33C4E" w:rsidRDefault="00433C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3C4E" w:rsidRDefault="00433C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3C4E" w:rsidRDefault="00433C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3C4E" w:rsidRDefault="00433C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3C4E" w:rsidRPr="00433C4E" w:rsidRDefault="00433C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2EC" w:rsidRPr="008C5490" w:rsidTr="007A0F02">
        <w:tc>
          <w:tcPr>
            <w:tcW w:w="1578" w:type="dxa"/>
          </w:tcPr>
          <w:p w:rsidR="00DE42EC" w:rsidRPr="00075A83" w:rsidRDefault="00075A83" w:rsidP="00075A83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A83">
              <w:rPr>
                <w:rFonts w:ascii="Times New Roman" w:hAnsi="Times New Roman" w:cs="Times New Roman"/>
                <w:sz w:val="24"/>
                <w:szCs w:val="24"/>
              </w:rPr>
              <w:t>1.Суп вермишелевый с курицей.</w:t>
            </w:r>
          </w:p>
        </w:tc>
        <w:tc>
          <w:tcPr>
            <w:tcW w:w="1003" w:type="dxa"/>
          </w:tcPr>
          <w:p w:rsidR="00DE42EC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180/250</w:t>
            </w:r>
          </w:p>
        </w:tc>
        <w:tc>
          <w:tcPr>
            <w:tcW w:w="1003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2EC" w:rsidRPr="00433C4E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2EC" w:rsidRPr="008C5490" w:rsidTr="007A0F02">
        <w:tc>
          <w:tcPr>
            <w:tcW w:w="1578" w:type="dxa"/>
          </w:tcPr>
          <w:p w:rsidR="00DE42EC" w:rsidRDefault="00075A83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03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E42EC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952" w:type="dxa"/>
          </w:tcPr>
          <w:p w:rsidR="00DE42EC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42/49</w:t>
            </w:r>
          </w:p>
        </w:tc>
        <w:tc>
          <w:tcPr>
            <w:tcW w:w="1418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2EC" w:rsidRPr="00433C4E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2EC" w:rsidRPr="00075A83" w:rsidTr="007A0F02">
        <w:tc>
          <w:tcPr>
            <w:tcW w:w="1578" w:type="dxa"/>
          </w:tcPr>
          <w:p w:rsidR="00DE42EC" w:rsidRDefault="00075A83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03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E42EC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DE42EC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2EC" w:rsidRPr="00075A83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2EC" w:rsidRPr="008C5490" w:rsidTr="007A0F02">
        <w:tc>
          <w:tcPr>
            <w:tcW w:w="1578" w:type="dxa"/>
          </w:tcPr>
          <w:p w:rsidR="00DE42EC" w:rsidRPr="00075A83" w:rsidRDefault="00075A83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5A83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03" w:type="dxa"/>
          </w:tcPr>
          <w:p w:rsidR="00DE42EC" w:rsidRPr="00075A83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E42EC" w:rsidRPr="00075A83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83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952" w:type="dxa"/>
          </w:tcPr>
          <w:p w:rsidR="00DE42EC" w:rsidRPr="00075A83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A83"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1418" w:type="dxa"/>
          </w:tcPr>
          <w:p w:rsidR="00DE42EC" w:rsidRPr="00075A83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DE42EC" w:rsidRPr="00075A83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E42EC" w:rsidRPr="00075A83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E42EC" w:rsidRPr="00075A83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2EC" w:rsidRPr="008C5490" w:rsidTr="007A0F02">
        <w:tc>
          <w:tcPr>
            <w:tcW w:w="1578" w:type="dxa"/>
          </w:tcPr>
          <w:p w:rsidR="00DE42EC" w:rsidRDefault="00075A83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1003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E42EC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952" w:type="dxa"/>
          </w:tcPr>
          <w:p w:rsidR="00DE42EC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1418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2EC" w:rsidRPr="00433C4E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2EC" w:rsidRPr="008C5490" w:rsidTr="007A0F02">
        <w:tc>
          <w:tcPr>
            <w:tcW w:w="1578" w:type="dxa"/>
          </w:tcPr>
          <w:p w:rsidR="00DE42EC" w:rsidRDefault="00075A83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003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E42EC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52" w:type="dxa"/>
          </w:tcPr>
          <w:p w:rsidR="00DE42EC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8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2EC" w:rsidRPr="00433C4E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2EC" w:rsidRPr="00075A83" w:rsidTr="007A0F02">
        <w:tc>
          <w:tcPr>
            <w:tcW w:w="1578" w:type="dxa"/>
          </w:tcPr>
          <w:p w:rsidR="00DE42EC" w:rsidRDefault="00075A83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раст.</w:t>
            </w:r>
          </w:p>
        </w:tc>
        <w:tc>
          <w:tcPr>
            <w:tcW w:w="1003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E42EC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DE42EC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2EC" w:rsidRPr="00075A83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75A83" w:rsidRPr="00075A83" w:rsidTr="007A0F02">
        <w:tc>
          <w:tcPr>
            <w:tcW w:w="1578" w:type="dxa"/>
          </w:tcPr>
          <w:p w:rsidR="00075A83" w:rsidRDefault="00075A83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1003" w:type="dxa"/>
          </w:tcPr>
          <w:p w:rsidR="00075A83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75A83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</w:tcPr>
          <w:p w:rsidR="00075A83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418" w:type="dxa"/>
          </w:tcPr>
          <w:p w:rsidR="00075A83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5A83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5A83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A83" w:rsidRPr="00075A83" w:rsidRDefault="00075A8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E42EC" w:rsidRPr="008C5490" w:rsidTr="007A0F02">
        <w:tc>
          <w:tcPr>
            <w:tcW w:w="1578" w:type="dxa"/>
          </w:tcPr>
          <w:p w:rsidR="00DE42EC" w:rsidRPr="00075A83" w:rsidRDefault="00075A83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Ленивые голубцы</w:t>
            </w:r>
          </w:p>
        </w:tc>
        <w:tc>
          <w:tcPr>
            <w:tcW w:w="1003" w:type="dxa"/>
          </w:tcPr>
          <w:p w:rsidR="00DE42EC" w:rsidRPr="00075A83" w:rsidRDefault="00DC77C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180/250</w:t>
            </w:r>
          </w:p>
        </w:tc>
        <w:tc>
          <w:tcPr>
            <w:tcW w:w="1003" w:type="dxa"/>
          </w:tcPr>
          <w:p w:rsidR="00DE42EC" w:rsidRPr="00075A83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E42EC" w:rsidRPr="00075A83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2EC" w:rsidRPr="00075A83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2EC" w:rsidRPr="00075A83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2EC" w:rsidRPr="00075A83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2EC" w:rsidRPr="00075A83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2EC" w:rsidRPr="008C5490" w:rsidTr="007A0F02">
        <w:tc>
          <w:tcPr>
            <w:tcW w:w="1578" w:type="dxa"/>
          </w:tcPr>
          <w:p w:rsidR="00DE42EC" w:rsidRDefault="00DC77C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003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E42EC" w:rsidRDefault="005A6CC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952" w:type="dxa"/>
          </w:tcPr>
          <w:p w:rsidR="00DE42EC" w:rsidRDefault="00DC77C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49/58</w:t>
            </w:r>
          </w:p>
        </w:tc>
        <w:tc>
          <w:tcPr>
            <w:tcW w:w="1418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42EC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2EC" w:rsidRPr="00075A83" w:rsidRDefault="00DE42E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82" w:rsidRPr="008C5490" w:rsidTr="007A0F02">
        <w:tc>
          <w:tcPr>
            <w:tcW w:w="1578" w:type="dxa"/>
          </w:tcPr>
          <w:p w:rsidR="00DC5082" w:rsidRDefault="00DC77C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003" w:type="dxa"/>
          </w:tcPr>
          <w:p w:rsidR="00DC5082" w:rsidRDefault="00DC508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C5082" w:rsidRDefault="00DC77C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952" w:type="dxa"/>
          </w:tcPr>
          <w:p w:rsidR="00DC5082" w:rsidRDefault="00DC77C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418" w:type="dxa"/>
          </w:tcPr>
          <w:p w:rsidR="00DC5082" w:rsidRDefault="00DC508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082" w:rsidRDefault="00DC508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082" w:rsidRDefault="00DC508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5082" w:rsidRPr="00DE42EC" w:rsidRDefault="00DC508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82" w:rsidRPr="008C5490" w:rsidTr="007A0F02">
        <w:tc>
          <w:tcPr>
            <w:tcW w:w="1578" w:type="dxa"/>
          </w:tcPr>
          <w:p w:rsidR="00DC5082" w:rsidRDefault="00DC77C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003" w:type="dxa"/>
          </w:tcPr>
          <w:p w:rsidR="00DC5082" w:rsidRDefault="00DC508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C5082" w:rsidRDefault="00DC77C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952" w:type="dxa"/>
          </w:tcPr>
          <w:p w:rsidR="00DC5082" w:rsidRDefault="00DC77C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</w:t>
            </w:r>
          </w:p>
        </w:tc>
        <w:tc>
          <w:tcPr>
            <w:tcW w:w="1418" w:type="dxa"/>
          </w:tcPr>
          <w:p w:rsidR="00DC5082" w:rsidRDefault="00DC508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082" w:rsidRDefault="00DC508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082" w:rsidRDefault="00DC508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5082" w:rsidRPr="00DE42EC" w:rsidRDefault="00DC508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82" w:rsidRPr="008C5490" w:rsidTr="007A0F02">
        <w:tc>
          <w:tcPr>
            <w:tcW w:w="1578" w:type="dxa"/>
          </w:tcPr>
          <w:p w:rsidR="00DC5082" w:rsidRDefault="00DC77C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03" w:type="dxa"/>
          </w:tcPr>
          <w:p w:rsidR="00DC5082" w:rsidRDefault="00DC508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C5082" w:rsidRDefault="00DC77C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DC5082" w:rsidRDefault="00DC77C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C5082" w:rsidRDefault="00DC508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082" w:rsidRDefault="00DC508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5082" w:rsidRDefault="00DC508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5082" w:rsidRPr="00DE42EC" w:rsidRDefault="00DC508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92" w:rsidRPr="008C5490" w:rsidTr="007A0F02">
        <w:tc>
          <w:tcPr>
            <w:tcW w:w="1578" w:type="dxa"/>
          </w:tcPr>
          <w:p w:rsidR="00C44392" w:rsidRDefault="00DC77C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03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44392" w:rsidRDefault="00DC77C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C44392" w:rsidRDefault="00DC77C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392" w:rsidRPr="00DE42EC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C8" w:rsidRPr="008C5490" w:rsidTr="007A0F02">
        <w:tc>
          <w:tcPr>
            <w:tcW w:w="1578" w:type="dxa"/>
          </w:tcPr>
          <w:p w:rsidR="005A6CC8" w:rsidRDefault="005A6CC8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03" w:type="dxa"/>
          </w:tcPr>
          <w:p w:rsidR="005A6CC8" w:rsidRDefault="005A6CC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A6CC8" w:rsidRDefault="005A6CC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5A6CC8" w:rsidRDefault="005A6CC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A6CC8" w:rsidRDefault="005A6CC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6CC8" w:rsidRDefault="005A6CC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CC8" w:rsidRDefault="005A6CC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6CC8" w:rsidRPr="00DE42EC" w:rsidRDefault="005A6CC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92" w:rsidRPr="008C5490" w:rsidTr="007A0F02">
        <w:tc>
          <w:tcPr>
            <w:tcW w:w="1578" w:type="dxa"/>
          </w:tcPr>
          <w:p w:rsidR="00C44392" w:rsidRDefault="00DC77C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03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44392" w:rsidRDefault="00DC77C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952" w:type="dxa"/>
          </w:tcPr>
          <w:p w:rsidR="00C44392" w:rsidRDefault="00DC77C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418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392" w:rsidRPr="00DE42EC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92" w:rsidRPr="008C5490" w:rsidTr="007A0F02">
        <w:tc>
          <w:tcPr>
            <w:tcW w:w="1578" w:type="dxa"/>
          </w:tcPr>
          <w:p w:rsidR="00C44392" w:rsidRDefault="00DC77C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003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44392" w:rsidRDefault="00DC77C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160/180</w:t>
            </w:r>
          </w:p>
        </w:tc>
        <w:tc>
          <w:tcPr>
            <w:tcW w:w="952" w:type="dxa"/>
          </w:tcPr>
          <w:p w:rsidR="00C44392" w:rsidRDefault="00DC77C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128/144</w:t>
            </w:r>
          </w:p>
        </w:tc>
        <w:tc>
          <w:tcPr>
            <w:tcW w:w="1418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392" w:rsidRPr="00DE42EC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92" w:rsidRPr="008C5490" w:rsidTr="007A0F02">
        <w:tc>
          <w:tcPr>
            <w:tcW w:w="1578" w:type="dxa"/>
          </w:tcPr>
          <w:p w:rsidR="00C44392" w:rsidRDefault="00131C8B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003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44392" w:rsidRDefault="00131C8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C44392" w:rsidRDefault="00131C8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392" w:rsidRPr="00DE42EC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FD" w:rsidRPr="008C5490" w:rsidTr="007A0F02">
        <w:tc>
          <w:tcPr>
            <w:tcW w:w="1578" w:type="dxa"/>
          </w:tcPr>
          <w:p w:rsidR="00552EFD" w:rsidRDefault="00552EFD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03" w:type="dxa"/>
          </w:tcPr>
          <w:p w:rsidR="00552EFD" w:rsidRDefault="00552EF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552EFD" w:rsidRDefault="00552EF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552EFD" w:rsidRDefault="00552EF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2EFD" w:rsidRDefault="00552EF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2EFD" w:rsidRDefault="00552EF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2EFD" w:rsidRDefault="00552EF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EFD" w:rsidRPr="00DE42EC" w:rsidRDefault="00552EF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92" w:rsidRPr="008C5490" w:rsidTr="007A0F02">
        <w:tc>
          <w:tcPr>
            <w:tcW w:w="1578" w:type="dxa"/>
          </w:tcPr>
          <w:p w:rsidR="00C44392" w:rsidRDefault="00A56A95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616A">
              <w:rPr>
                <w:rFonts w:ascii="Times New Roman" w:hAnsi="Times New Roman" w:cs="Times New Roman"/>
                <w:sz w:val="24"/>
                <w:szCs w:val="24"/>
              </w:rPr>
              <w:t xml:space="preserve"> Компот из свежих ягод</w:t>
            </w:r>
          </w:p>
        </w:tc>
        <w:tc>
          <w:tcPr>
            <w:tcW w:w="1003" w:type="dxa"/>
          </w:tcPr>
          <w:p w:rsidR="00C44392" w:rsidRDefault="00CF616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003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92" w:rsidRPr="008C5490" w:rsidTr="007A0F02">
        <w:tc>
          <w:tcPr>
            <w:tcW w:w="1578" w:type="dxa"/>
          </w:tcPr>
          <w:p w:rsidR="00C44392" w:rsidRDefault="00BD63F3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Свежие ягоды</w:t>
            </w:r>
          </w:p>
        </w:tc>
        <w:tc>
          <w:tcPr>
            <w:tcW w:w="1003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44392" w:rsidRDefault="00BD63F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2" w:type="dxa"/>
          </w:tcPr>
          <w:p w:rsidR="00C44392" w:rsidRDefault="00BD63F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92" w:rsidRPr="008C5490" w:rsidTr="007A0F02">
        <w:tc>
          <w:tcPr>
            <w:tcW w:w="1578" w:type="dxa"/>
          </w:tcPr>
          <w:p w:rsidR="00C44392" w:rsidRDefault="00BD63F3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44392" w:rsidRDefault="005A6CC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C44392" w:rsidRDefault="005A6CC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92" w:rsidRPr="008C5490" w:rsidTr="007A0F02">
        <w:tc>
          <w:tcPr>
            <w:tcW w:w="1578" w:type="dxa"/>
          </w:tcPr>
          <w:p w:rsidR="00C44392" w:rsidRDefault="00A56A95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D63F3">
              <w:rPr>
                <w:rFonts w:ascii="Times New Roman" w:hAnsi="Times New Roman" w:cs="Times New Roman"/>
                <w:sz w:val="24"/>
                <w:szCs w:val="24"/>
              </w:rPr>
              <w:t xml:space="preserve"> Хлеб </w:t>
            </w:r>
            <w:r w:rsidR="00BD6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ржаной</w:t>
            </w:r>
          </w:p>
        </w:tc>
        <w:tc>
          <w:tcPr>
            <w:tcW w:w="1003" w:type="dxa"/>
          </w:tcPr>
          <w:p w:rsidR="00C44392" w:rsidRDefault="000A482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047C3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BD6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</w:tcPr>
          <w:p w:rsidR="00C44392" w:rsidRDefault="000A482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47C3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BD6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C44392" w:rsidRDefault="000A482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47C3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BD63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4392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92" w:rsidRPr="008C5490" w:rsidTr="007A0F02">
        <w:tc>
          <w:tcPr>
            <w:tcW w:w="1578" w:type="dxa"/>
          </w:tcPr>
          <w:p w:rsidR="00C44392" w:rsidRPr="004E6167" w:rsidRDefault="00325ED8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обед;</w:t>
            </w:r>
          </w:p>
        </w:tc>
        <w:tc>
          <w:tcPr>
            <w:tcW w:w="1003" w:type="dxa"/>
          </w:tcPr>
          <w:p w:rsidR="00C44392" w:rsidRDefault="002F0C5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2-3</w:t>
            </w:r>
          </w:p>
          <w:p w:rsidR="002F0C5B" w:rsidRPr="002F0C5B" w:rsidRDefault="002F0C5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3-7</w:t>
            </w:r>
          </w:p>
        </w:tc>
        <w:tc>
          <w:tcPr>
            <w:tcW w:w="1003" w:type="dxa"/>
          </w:tcPr>
          <w:p w:rsidR="00C44392" w:rsidRPr="004E6167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C44392" w:rsidRPr="004E6167" w:rsidRDefault="00C4439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392" w:rsidRDefault="002F0C5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19.68</w:t>
            </w:r>
          </w:p>
          <w:p w:rsidR="002F0C5B" w:rsidRPr="002F0C5B" w:rsidRDefault="002F0C5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21.61</w:t>
            </w:r>
          </w:p>
        </w:tc>
        <w:tc>
          <w:tcPr>
            <w:tcW w:w="1417" w:type="dxa"/>
          </w:tcPr>
          <w:p w:rsidR="00C44392" w:rsidRDefault="002F0C5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14.44</w:t>
            </w:r>
          </w:p>
          <w:p w:rsidR="002F0C5B" w:rsidRPr="002F0C5B" w:rsidRDefault="002F0C5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17.9</w:t>
            </w:r>
          </w:p>
        </w:tc>
        <w:tc>
          <w:tcPr>
            <w:tcW w:w="1276" w:type="dxa"/>
          </w:tcPr>
          <w:p w:rsidR="00C44392" w:rsidRDefault="002F0C5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50.27</w:t>
            </w:r>
          </w:p>
          <w:p w:rsidR="002F0C5B" w:rsidRPr="002F0C5B" w:rsidRDefault="002F0C5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64.27</w:t>
            </w:r>
          </w:p>
        </w:tc>
        <w:tc>
          <w:tcPr>
            <w:tcW w:w="1701" w:type="dxa"/>
          </w:tcPr>
          <w:p w:rsidR="00C44392" w:rsidRDefault="002F0C5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449.33</w:t>
            </w:r>
          </w:p>
          <w:p w:rsidR="002F0C5B" w:rsidRPr="002F0C5B" w:rsidRDefault="002F0C5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555.41</w:t>
            </w:r>
          </w:p>
        </w:tc>
      </w:tr>
      <w:tr w:rsidR="00E24776" w:rsidRPr="008C5490" w:rsidTr="007A0F02">
        <w:tc>
          <w:tcPr>
            <w:tcW w:w="1578" w:type="dxa"/>
          </w:tcPr>
          <w:p w:rsidR="00E24776" w:rsidRPr="00E24776" w:rsidRDefault="00E24776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776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003" w:type="dxa"/>
          </w:tcPr>
          <w:p w:rsidR="00E24776" w:rsidRDefault="00E2477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E24776" w:rsidRDefault="00E2477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24776" w:rsidRDefault="00E2477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776" w:rsidRDefault="00E2477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776" w:rsidRPr="007D3985" w:rsidRDefault="00E2477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24776" w:rsidRDefault="00E2477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24776" w:rsidRDefault="00E2477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776" w:rsidRPr="008C5490" w:rsidTr="007A0F02">
        <w:tc>
          <w:tcPr>
            <w:tcW w:w="1578" w:type="dxa"/>
          </w:tcPr>
          <w:p w:rsidR="00E24776" w:rsidRPr="00E24776" w:rsidRDefault="00BD2767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 Фрукт</w:t>
            </w:r>
          </w:p>
        </w:tc>
        <w:tc>
          <w:tcPr>
            <w:tcW w:w="1003" w:type="dxa"/>
          </w:tcPr>
          <w:p w:rsidR="00E24776" w:rsidRDefault="005A6CC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/180</w:t>
            </w:r>
          </w:p>
        </w:tc>
        <w:tc>
          <w:tcPr>
            <w:tcW w:w="1003" w:type="dxa"/>
          </w:tcPr>
          <w:p w:rsidR="00E24776" w:rsidRDefault="00E2477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E24776" w:rsidRDefault="00E2477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4776" w:rsidRDefault="00E2477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4776" w:rsidRPr="007D3985" w:rsidRDefault="00E2477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24776" w:rsidRDefault="00E2477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E24776" w:rsidRDefault="00E2477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A9" w:rsidRPr="008C5490" w:rsidTr="007A0F02">
        <w:tc>
          <w:tcPr>
            <w:tcW w:w="1578" w:type="dxa"/>
          </w:tcPr>
          <w:p w:rsidR="00D87CA9" w:rsidRPr="00E24776" w:rsidRDefault="00BD2767" w:rsidP="00BD2767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Чай с сахаром</w:t>
            </w:r>
          </w:p>
        </w:tc>
        <w:tc>
          <w:tcPr>
            <w:tcW w:w="1003" w:type="dxa"/>
          </w:tcPr>
          <w:p w:rsidR="00D87CA9" w:rsidRDefault="00BD276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003" w:type="dxa"/>
          </w:tcPr>
          <w:p w:rsidR="00D87CA9" w:rsidRDefault="00D87CA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87CA9" w:rsidRDefault="00D87CA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7CA9" w:rsidRDefault="00D87CA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A9" w:rsidRPr="007D3985" w:rsidRDefault="00D87CA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87CA9" w:rsidRDefault="00D87CA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87CA9" w:rsidRDefault="00D87CA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A9" w:rsidRPr="008C5490" w:rsidTr="007A0F02">
        <w:tc>
          <w:tcPr>
            <w:tcW w:w="1578" w:type="dxa"/>
          </w:tcPr>
          <w:p w:rsidR="00D87CA9" w:rsidRDefault="00BD2767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003" w:type="dxa"/>
          </w:tcPr>
          <w:p w:rsidR="00D87CA9" w:rsidRDefault="00D87CA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87CA9" w:rsidRDefault="00BD276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2" w:type="dxa"/>
          </w:tcPr>
          <w:p w:rsidR="00D87CA9" w:rsidRDefault="00BD276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D87CA9" w:rsidRDefault="00D87CA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A9" w:rsidRPr="007D3985" w:rsidRDefault="00D87CA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87CA9" w:rsidRDefault="00D87CA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87CA9" w:rsidRDefault="00D87CA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CA9" w:rsidRPr="008C5490" w:rsidTr="007A0F02">
        <w:tc>
          <w:tcPr>
            <w:tcW w:w="1578" w:type="dxa"/>
          </w:tcPr>
          <w:p w:rsidR="00D87CA9" w:rsidRDefault="00BD2767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D87CA9" w:rsidRDefault="00D87CA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D87CA9" w:rsidRDefault="000A482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D87CA9" w:rsidRDefault="000A482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87CA9" w:rsidRDefault="00D87CA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7CA9" w:rsidRPr="007D3985" w:rsidRDefault="00D87CA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D87CA9" w:rsidRDefault="00D87CA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87CA9" w:rsidRDefault="00D87CA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3C2" w:rsidRPr="008C5490" w:rsidTr="007A0F02">
        <w:tc>
          <w:tcPr>
            <w:tcW w:w="1578" w:type="dxa"/>
          </w:tcPr>
          <w:p w:rsidR="009073C2" w:rsidRPr="009073C2" w:rsidRDefault="009073C2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3C2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1003" w:type="dxa"/>
          </w:tcPr>
          <w:p w:rsidR="009073C2" w:rsidRDefault="009073C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9073C2" w:rsidRPr="009073C2" w:rsidRDefault="009073C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003" w:type="dxa"/>
          </w:tcPr>
          <w:p w:rsidR="009073C2" w:rsidRPr="009073C2" w:rsidRDefault="009073C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9073C2" w:rsidRPr="009073C2" w:rsidRDefault="009073C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073C2" w:rsidRDefault="009073C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0,315</w:t>
            </w:r>
          </w:p>
          <w:p w:rsidR="009073C2" w:rsidRPr="009073C2" w:rsidRDefault="009073C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0,82</w:t>
            </w:r>
          </w:p>
        </w:tc>
        <w:tc>
          <w:tcPr>
            <w:tcW w:w="1417" w:type="dxa"/>
          </w:tcPr>
          <w:p w:rsidR="009073C2" w:rsidRDefault="009073C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0,79</w:t>
            </w:r>
          </w:p>
          <w:p w:rsidR="009073C2" w:rsidRPr="009073C2" w:rsidRDefault="004F6D3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1,06</w:t>
            </w:r>
          </w:p>
        </w:tc>
        <w:tc>
          <w:tcPr>
            <w:tcW w:w="1276" w:type="dxa"/>
          </w:tcPr>
          <w:p w:rsidR="009073C2" w:rsidRDefault="009073C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41,25</w:t>
            </w:r>
          </w:p>
          <w:p w:rsidR="009073C2" w:rsidRPr="009073C2" w:rsidRDefault="009073C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55</w:t>
            </w:r>
          </w:p>
        </w:tc>
        <w:tc>
          <w:tcPr>
            <w:tcW w:w="1701" w:type="dxa"/>
          </w:tcPr>
          <w:p w:rsidR="009073C2" w:rsidRDefault="009073C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78,75</w:t>
            </w:r>
          </w:p>
          <w:p w:rsidR="009073C2" w:rsidRPr="009073C2" w:rsidRDefault="009073C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103,54</w:t>
            </w:r>
          </w:p>
        </w:tc>
      </w:tr>
      <w:tr w:rsidR="00471669" w:rsidRPr="008C5490" w:rsidTr="007A0F02">
        <w:tc>
          <w:tcPr>
            <w:tcW w:w="1578" w:type="dxa"/>
          </w:tcPr>
          <w:p w:rsidR="00471669" w:rsidRPr="00471669" w:rsidRDefault="00471669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</w:tc>
        <w:tc>
          <w:tcPr>
            <w:tcW w:w="1003" w:type="dxa"/>
          </w:tcPr>
          <w:p w:rsidR="00471669" w:rsidRDefault="0047166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71669" w:rsidRDefault="0047166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71669" w:rsidRDefault="0047166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669" w:rsidRPr="00D87CA9" w:rsidRDefault="0047166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71669" w:rsidRDefault="0047166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71669" w:rsidRDefault="0047166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71669" w:rsidRDefault="0047166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69" w:rsidRPr="008C5490" w:rsidTr="007A0F02">
        <w:tc>
          <w:tcPr>
            <w:tcW w:w="1578" w:type="dxa"/>
          </w:tcPr>
          <w:p w:rsidR="00471669" w:rsidRPr="00471669" w:rsidRDefault="00BD2767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по-польски. Картофель отварной.</w:t>
            </w:r>
          </w:p>
        </w:tc>
        <w:tc>
          <w:tcPr>
            <w:tcW w:w="1003" w:type="dxa"/>
          </w:tcPr>
          <w:p w:rsidR="00471669" w:rsidRDefault="00BD276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140/160</w:t>
            </w:r>
          </w:p>
          <w:p w:rsidR="00BD2767" w:rsidRDefault="00BD276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100/120</w:t>
            </w:r>
          </w:p>
          <w:p w:rsidR="00BD2767" w:rsidRDefault="00BD276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71669" w:rsidRDefault="0047166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471669" w:rsidRDefault="0047166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669" w:rsidRPr="00D87CA9" w:rsidRDefault="0047166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71669" w:rsidRDefault="0047166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71669" w:rsidRDefault="0047166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71669" w:rsidRDefault="0047166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49" w:rsidRPr="008C5490" w:rsidTr="007A0F02">
        <w:tc>
          <w:tcPr>
            <w:tcW w:w="1578" w:type="dxa"/>
          </w:tcPr>
          <w:p w:rsidR="003D0949" w:rsidRPr="00471669" w:rsidRDefault="00BD2767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Рыба</w:t>
            </w:r>
          </w:p>
        </w:tc>
        <w:tc>
          <w:tcPr>
            <w:tcW w:w="1003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949" w:rsidRDefault="00BD276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107/123</w:t>
            </w:r>
          </w:p>
        </w:tc>
        <w:tc>
          <w:tcPr>
            <w:tcW w:w="952" w:type="dxa"/>
          </w:tcPr>
          <w:p w:rsidR="003D0949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89,4/101</w:t>
            </w:r>
          </w:p>
        </w:tc>
        <w:tc>
          <w:tcPr>
            <w:tcW w:w="1418" w:type="dxa"/>
          </w:tcPr>
          <w:p w:rsidR="003D0949" w:rsidRPr="00D87CA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49" w:rsidRPr="008C5490" w:rsidTr="007A0F02">
        <w:tc>
          <w:tcPr>
            <w:tcW w:w="1578" w:type="dxa"/>
          </w:tcPr>
          <w:p w:rsidR="003D0949" w:rsidRDefault="004C164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003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949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952" w:type="dxa"/>
          </w:tcPr>
          <w:p w:rsidR="003D0949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418" w:type="dxa"/>
          </w:tcPr>
          <w:p w:rsidR="003D0949" w:rsidRPr="00D87CA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49" w:rsidRPr="008C5490" w:rsidTr="007A0F02">
        <w:tc>
          <w:tcPr>
            <w:tcW w:w="1578" w:type="dxa"/>
          </w:tcPr>
          <w:p w:rsidR="003D0949" w:rsidRDefault="004C164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03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949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52" w:type="dxa"/>
          </w:tcPr>
          <w:p w:rsidR="003D0949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18" w:type="dxa"/>
          </w:tcPr>
          <w:p w:rsidR="003D0949" w:rsidRPr="00D87CA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49" w:rsidRPr="008C5490" w:rsidTr="007A0F02">
        <w:tc>
          <w:tcPr>
            <w:tcW w:w="1578" w:type="dxa"/>
          </w:tcPr>
          <w:p w:rsidR="003D0949" w:rsidRDefault="004C164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03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949" w:rsidRDefault="005A6CC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3D0949" w:rsidRDefault="005A6CC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D0949" w:rsidRPr="00D87CA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49" w:rsidRPr="008C5490" w:rsidTr="007A0F02">
        <w:tc>
          <w:tcPr>
            <w:tcW w:w="1578" w:type="dxa"/>
          </w:tcPr>
          <w:p w:rsidR="003D0949" w:rsidRDefault="004C164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03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949" w:rsidRDefault="005A6CC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</w:tcPr>
          <w:p w:rsidR="003D0949" w:rsidRDefault="005A6CC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D0949" w:rsidRPr="00D87CA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49" w:rsidRPr="008C5490" w:rsidTr="007A0F02">
        <w:tc>
          <w:tcPr>
            <w:tcW w:w="1578" w:type="dxa"/>
          </w:tcPr>
          <w:p w:rsidR="003D0949" w:rsidRDefault="004C164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03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949" w:rsidRDefault="000A482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3D0949" w:rsidRDefault="000A482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1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0949" w:rsidRPr="00D87CA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33D" w:rsidRPr="008C5490" w:rsidTr="007A0F02">
        <w:tc>
          <w:tcPr>
            <w:tcW w:w="1578" w:type="dxa"/>
          </w:tcPr>
          <w:p w:rsidR="00B7233D" w:rsidRDefault="00B7233D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003" w:type="dxa"/>
          </w:tcPr>
          <w:p w:rsidR="00B7233D" w:rsidRDefault="00B7233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7233D" w:rsidRDefault="00B7233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B7233D" w:rsidRDefault="00B7233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233D" w:rsidRPr="00D87CA9" w:rsidRDefault="00B7233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B7233D" w:rsidRDefault="00B7233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7233D" w:rsidRDefault="00B7233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7233D" w:rsidRDefault="00B7233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49" w:rsidRPr="008C5490" w:rsidTr="007A0F02">
        <w:tc>
          <w:tcPr>
            <w:tcW w:w="1578" w:type="dxa"/>
          </w:tcPr>
          <w:p w:rsidR="003D0949" w:rsidRDefault="004C164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Картофель</w:t>
            </w:r>
          </w:p>
        </w:tc>
        <w:tc>
          <w:tcPr>
            <w:tcW w:w="1003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D0949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120/150</w:t>
            </w:r>
          </w:p>
        </w:tc>
        <w:tc>
          <w:tcPr>
            <w:tcW w:w="952" w:type="dxa"/>
          </w:tcPr>
          <w:p w:rsidR="003D0949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100/120</w:t>
            </w:r>
          </w:p>
        </w:tc>
        <w:tc>
          <w:tcPr>
            <w:tcW w:w="1418" w:type="dxa"/>
          </w:tcPr>
          <w:p w:rsidR="003D0949" w:rsidRPr="00D87CA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49" w:rsidRPr="008C5490" w:rsidTr="007A0F02">
        <w:tc>
          <w:tcPr>
            <w:tcW w:w="1578" w:type="dxa"/>
          </w:tcPr>
          <w:p w:rsidR="003D0949" w:rsidRDefault="004C164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Чай с сахаром</w:t>
            </w:r>
          </w:p>
        </w:tc>
        <w:tc>
          <w:tcPr>
            <w:tcW w:w="1003" w:type="dxa"/>
          </w:tcPr>
          <w:p w:rsidR="003D0949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003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949" w:rsidRPr="00D87CA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3D0949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0" w:rsidRPr="008C5490" w:rsidTr="007A0F02">
        <w:tc>
          <w:tcPr>
            <w:tcW w:w="1578" w:type="dxa"/>
          </w:tcPr>
          <w:p w:rsidR="004C1640" w:rsidRDefault="004C164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003" w:type="dxa"/>
          </w:tcPr>
          <w:p w:rsidR="004C1640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C1640" w:rsidRDefault="00E560E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2" w:type="dxa"/>
          </w:tcPr>
          <w:p w:rsidR="004C1640" w:rsidRDefault="00E560E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</w:tcPr>
          <w:p w:rsidR="004C1640" w:rsidRPr="00D87CA9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C1640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C1640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C1640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0" w:rsidRPr="008C5490" w:rsidTr="007A0F02">
        <w:tc>
          <w:tcPr>
            <w:tcW w:w="1578" w:type="dxa"/>
          </w:tcPr>
          <w:p w:rsidR="004C1640" w:rsidRDefault="004C164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4C1640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C1640" w:rsidRDefault="00E560E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</w:tcPr>
          <w:p w:rsidR="004C1640" w:rsidRDefault="00E560E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C1640" w:rsidRPr="00D87CA9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C1640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C1640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C1640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40" w:rsidRPr="008C5490" w:rsidTr="007A0F02">
        <w:tc>
          <w:tcPr>
            <w:tcW w:w="1578" w:type="dxa"/>
          </w:tcPr>
          <w:p w:rsidR="004C1640" w:rsidRDefault="004C1640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Хлеб пшеничный</w:t>
            </w:r>
          </w:p>
        </w:tc>
        <w:tc>
          <w:tcPr>
            <w:tcW w:w="1003" w:type="dxa"/>
          </w:tcPr>
          <w:p w:rsidR="004C1640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</w:tcPr>
          <w:p w:rsidR="004C1640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" w:type="dxa"/>
          </w:tcPr>
          <w:p w:rsidR="004C1640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C1640" w:rsidRPr="00D87CA9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C1640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4C1640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4C1640" w:rsidRDefault="004C164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949" w:rsidRPr="008C5490" w:rsidTr="007A0F02">
        <w:tc>
          <w:tcPr>
            <w:tcW w:w="1578" w:type="dxa"/>
          </w:tcPr>
          <w:p w:rsidR="003D0949" w:rsidRPr="003D0949" w:rsidRDefault="003D0949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49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ужин:</w:t>
            </w:r>
          </w:p>
        </w:tc>
        <w:tc>
          <w:tcPr>
            <w:tcW w:w="1003" w:type="dxa"/>
          </w:tcPr>
          <w:p w:rsidR="003D0949" w:rsidRPr="00CB530F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0F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CB530F" w:rsidRPr="00CB530F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0F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003" w:type="dxa"/>
          </w:tcPr>
          <w:p w:rsidR="003D0949" w:rsidRPr="00CB530F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3D0949" w:rsidRPr="00CB530F" w:rsidRDefault="003D094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949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21,81</w:t>
            </w:r>
          </w:p>
          <w:p w:rsidR="00CB530F" w:rsidRPr="00CB530F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24,71</w:t>
            </w:r>
          </w:p>
        </w:tc>
        <w:tc>
          <w:tcPr>
            <w:tcW w:w="1417" w:type="dxa"/>
          </w:tcPr>
          <w:p w:rsidR="003D0949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14,35</w:t>
            </w:r>
          </w:p>
          <w:p w:rsidR="00CB530F" w:rsidRPr="00CB530F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16,72</w:t>
            </w:r>
          </w:p>
        </w:tc>
        <w:tc>
          <w:tcPr>
            <w:tcW w:w="1276" w:type="dxa"/>
          </w:tcPr>
          <w:p w:rsidR="003D0949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42,91</w:t>
            </w:r>
          </w:p>
          <w:p w:rsidR="00CB530F" w:rsidRPr="00CB530F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49,42</w:t>
            </w:r>
          </w:p>
        </w:tc>
        <w:tc>
          <w:tcPr>
            <w:tcW w:w="1701" w:type="dxa"/>
          </w:tcPr>
          <w:p w:rsidR="003D0949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397,15</w:t>
            </w:r>
          </w:p>
          <w:p w:rsidR="00CB530F" w:rsidRPr="00CB530F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456,08</w:t>
            </w:r>
          </w:p>
        </w:tc>
      </w:tr>
      <w:tr w:rsidR="003B676C" w:rsidRPr="008C5490" w:rsidTr="007A0F02">
        <w:tc>
          <w:tcPr>
            <w:tcW w:w="1578" w:type="dxa"/>
          </w:tcPr>
          <w:p w:rsidR="003B676C" w:rsidRPr="003D0949" w:rsidRDefault="003B676C" w:rsidP="000206F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03" w:type="dxa"/>
          </w:tcPr>
          <w:p w:rsidR="003B676C" w:rsidRPr="00CB530F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0F"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CB530F" w:rsidRPr="00CB530F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0F"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003" w:type="dxa"/>
          </w:tcPr>
          <w:p w:rsidR="003B676C" w:rsidRPr="00CB530F" w:rsidRDefault="003B676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3B676C" w:rsidRPr="00CB530F" w:rsidRDefault="003B676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B676C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52,97</w:t>
            </w:r>
          </w:p>
          <w:p w:rsidR="00CB530F" w:rsidRPr="00CB530F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</w:tc>
        <w:tc>
          <w:tcPr>
            <w:tcW w:w="1417" w:type="dxa"/>
          </w:tcPr>
          <w:p w:rsidR="003B676C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43,18</w:t>
            </w:r>
          </w:p>
          <w:p w:rsidR="00CB530F" w:rsidRPr="00CB530F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50,87</w:t>
            </w:r>
          </w:p>
        </w:tc>
        <w:tc>
          <w:tcPr>
            <w:tcW w:w="1276" w:type="dxa"/>
          </w:tcPr>
          <w:p w:rsidR="003B676C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179,45</w:t>
            </w:r>
          </w:p>
          <w:p w:rsidR="00CB530F" w:rsidRPr="00CB530F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229,16</w:t>
            </w:r>
          </w:p>
        </w:tc>
        <w:tc>
          <w:tcPr>
            <w:tcW w:w="1701" w:type="dxa"/>
          </w:tcPr>
          <w:p w:rsidR="003B676C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1267,09</w:t>
            </w:r>
          </w:p>
          <w:p w:rsidR="00CB530F" w:rsidRPr="00CB530F" w:rsidRDefault="00CB530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1561,28</w:t>
            </w:r>
          </w:p>
        </w:tc>
      </w:tr>
    </w:tbl>
    <w:p w:rsidR="00F2071F" w:rsidRDefault="00F2071F" w:rsidP="00817318">
      <w:pPr>
        <w:pStyle w:val="a3"/>
        <w:tabs>
          <w:tab w:val="left" w:pos="952"/>
        </w:tabs>
        <w:ind w:left="-414" w:hanging="1287"/>
        <w:rPr>
          <w:rFonts w:ascii="Times New Roman" w:hAnsi="Times New Roman" w:cs="Times New Roman"/>
          <w:sz w:val="24"/>
          <w:szCs w:val="24"/>
        </w:rPr>
      </w:pPr>
    </w:p>
    <w:p w:rsidR="0045383C" w:rsidRDefault="00F2071F" w:rsidP="00F2071F">
      <w:pPr>
        <w:tabs>
          <w:tab w:val="left" w:pos="7901"/>
        </w:tabs>
      </w:pPr>
      <w:r>
        <w:tab/>
      </w:r>
    </w:p>
    <w:p w:rsidR="00945448" w:rsidRDefault="00945448" w:rsidP="00532AFD">
      <w:pPr>
        <w:tabs>
          <w:tab w:val="left" w:pos="7901"/>
        </w:tabs>
        <w:rPr>
          <w:rFonts w:ascii="Times New Roman" w:hAnsi="Times New Roman" w:cs="Times New Roman"/>
          <w:sz w:val="32"/>
          <w:szCs w:val="32"/>
        </w:rPr>
      </w:pPr>
    </w:p>
    <w:p w:rsidR="00FE5BB6" w:rsidRDefault="00FE5BB6" w:rsidP="00532AFD">
      <w:pPr>
        <w:tabs>
          <w:tab w:val="left" w:pos="7901"/>
        </w:tabs>
        <w:rPr>
          <w:rFonts w:ascii="Times New Roman" w:hAnsi="Times New Roman" w:cs="Times New Roman"/>
          <w:sz w:val="32"/>
          <w:szCs w:val="32"/>
        </w:rPr>
      </w:pPr>
    </w:p>
    <w:p w:rsidR="000D35C3" w:rsidRDefault="000D35C3" w:rsidP="00532AFD">
      <w:pPr>
        <w:tabs>
          <w:tab w:val="left" w:pos="7901"/>
        </w:tabs>
        <w:rPr>
          <w:rFonts w:ascii="Times New Roman" w:hAnsi="Times New Roman" w:cs="Times New Roman"/>
          <w:sz w:val="32"/>
          <w:szCs w:val="32"/>
        </w:rPr>
      </w:pPr>
    </w:p>
    <w:p w:rsidR="000D35C3" w:rsidRDefault="000D35C3" w:rsidP="00532AFD">
      <w:pPr>
        <w:tabs>
          <w:tab w:val="left" w:pos="7901"/>
        </w:tabs>
        <w:rPr>
          <w:rFonts w:ascii="Times New Roman" w:hAnsi="Times New Roman" w:cs="Times New Roman"/>
          <w:sz w:val="32"/>
          <w:szCs w:val="32"/>
        </w:rPr>
      </w:pPr>
    </w:p>
    <w:p w:rsidR="00EC1E02" w:rsidRDefault="00EC1E02" w:rsidP="00532AFD">
      <w:pPr>
        <w:tabs>
          <w:tab w:val="left" w:pos="7901"/>
        </w:tabs>
        <w:rPr>
          <w:rFonts w:ascii="Times New Roman" w:hAnsi="Times New Roman" w:cs="Times New Roman"/>
          <w:sz w:val="32"/>
          <w:szCs w:val="32"/>
        </w:rPr>
      </w:pPr>
    </w:p>
    <w:p w:rsidR="003E3E61" w:rsidRDefault="003E3E61" w:rsidP="00532AFD">
      <w:pPr>
        <w:tabs>
          <w:tab w:val="left" w:pos="790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Четвертый</w:t>
      </w:r>
      <w:r w:rsidR="00F2071F" w:rsidRPr="00F2071F">
        <w:rPr>
          <w:rFonts w:ascii="Times New Roman" w:hAnsi="Times New Roman" w:cs="Times New Roman"/>
          <w:sz w:val="32"/>
          <w:szCs w:val="32"/>
        </w:rPr>
        <w:t xml:space="preserve"> день</w:t>
      </w:r>
    </w:p>
    <w:tbl>
      <w:tblPr>
        <w:tblStyle w:val="a8"/>
        <w:tblW w:w="104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003"/>
        <w:gridCol w:w="1123"/>
        <w:gridCol w:w="992"/>
        <w:gridCol w:w="1134"/>
        <w:gridCol w:w="1276"/>
        <w:gridCol w:w="1559"/>
        <w:gridCol w:w="1646"/>
      </w:tblGrid>
      <w:tr w:rsidR="003E3E61" w:rsidRPr="0045383C" w:rsidTr="00BA5D9E">
        <w:tc>
          <w:tcPr>
            <w:tcW w:w="1702" w:type="dxa"/>
          </w:tcPr>
          <w:p w:rsidR="003E3E61" w:rsidRPr="0045383C" w:rsidRDefault="003E3E61" w:rsidP="00C22B9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3C">
              <w:rPr>
                <w:rFonts w:ascii="Times New Roman" w:hAnsi="Times New Roman" w:cs="Times New Roman"/>
                <w:b/>
                <w:sz w:val="24"/>
                <w:szCs w:val="24"/>
              </w:rPr>
              <w:t>1.Завтрак</w:t>
            </w:r>
          </w:p>
        </w:tc>
        <w:tc>
          <w:tcPr>
            <w:tcW w:w="1003" w:type="dxa"/>
          </w:tcPr>
          <w:p w:rsidR="003E3E61" w:rsidRPr="0045383C" w:rsidRDefault="003E3E6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3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23" w:type="dxa"/>
          </w:tcPr>
          <w:p w:rsidR="003E3E61" w:rsidRPr="0045383C" w:rsidRDefault="003E3E6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Брутто </w:t>
            </w:r>
          </w:p>
        </w:tc>
        <w:tc>
          <w:tcPr>
            <w:tcW w:w="992" w:type="dxa"/>
          </w:tcPr>
          <w:p w:rsidR="003E3E61" w:rsidRPr="0045383C" w:rsidRDefault="003E3E6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3C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134" w:type="dxa"/>
          </w:tcPr>
          <w:p w:rsidR="003E3E61" w:rsidRPr="0045383C" w:rsidRDefault="00866AF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E3E61" w:rsidRPr="0045383C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276" w:type="dxa"/>
          </w:tcPr>
          <w:p w:rsidR="003E3E61" w:rsidRPr="0045383C" w:rsidRDefault="00866AF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E3E61" w:rsidRPr="0045383C">
              <w:rPr>
                <w:rFonts w:ascii="Times New Roman" w:hAnsi="Times New Roman" w:cs="Times New Roman"/>
                <w:sz w:val="24"/>
                <w:szCs w:val="24"/>
              </w:rPr>
              <w:t>иры</w:t>
            </w:r>
          </w:p>
        </w:tc>
        <w:tc>
          <w:tcPr>
            <w:tcW w:w="1559" w:type="dxa"/>
          </w:tcPr>
          <w:p w:rsidR="003E3E61" w:rsidRPr="0045383C" w:rsidRDefault="003E3E6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3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646" w:type="dxa"/>
          </w:tcPr>
          <w:p w:rsidR="003E3E61" w:rsidRPr="0045383C" w:rsidRDefault="003E3E6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3C"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</w:tr>
      <w:tr w:rsidR="003E3E61" w:rsidRPr="0045383C" w:rsidTr="00BA5D9E">
        <w:tc>
          <w:tcPr>
            <w:tcW w:w="1702" w:type="dxa"/>
          </w:tcPr>
          <w:p w:rsidR="003E3E61" w:rsidRPr="003E3E61" w:rsidRDefault="00BA5D9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Вермишель молочная</w:t>
            </w:r>
          </w:p>
        </w:tc>
        <w:tc>
          <w:tcPr>
            <w:tcW w:w="1003" w:type="dxa"/>
          </w:tcPr>
          <w:p w:rsidR="003E3E61" w:rsidRPr="0045383C" w:rsidRDefault="00BA5D9E" w:rsidP="00FE5BB6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B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0/200</w:t>
            </w:r>
          </w:p>
        </w:tc>
        <w:tc>
          <w:tcPr>
            <w:tcW w:w="1123" w:type="dxa"/>
          </w:tcPr>
          <w:p w:rsidR="003E3E61" w:rsidRDefault="003E3E6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E61" w:rsidRPr="0045383C" w:rsidRDefault="003E3E6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3E61" w:rsidRPr="0045383C" w:rsidRDefault="003E3E6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E61" w:rsidRPr="0045383C" w:rsidRDefault="003E3E6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E61" w:rsidRPr="0045383C" w:rsidRDefault="003E3E6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E3E61" w:rsidRPr="0045383C" w:rsidRDefault="003E3E6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E61" w:rsidRPr="0045383C" w:rsidTr="00BA5D9E">
        <w:tc>
          <w:tcPr>
            <w:tcW w:w="1702" w:type="dxa"/>
          </w:tcPr>
          <w:p w:rsidR="003E3E61" w:rsidRPr="003E3E61" w:rsidRDefault="00BA5D9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03" w:type="dxa"/>
          </w:tcPr>
          <w:p w:rsidR="003E3E61" w:rsidRDefault="003E3E6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3E3E61" w:rsidRDefault="00BA5D9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E3E61" w:rsidRPr="0045383C" w:rsidRDefault="00BA5D9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E3E61" w:rsidRPr="0045383C" w:rsidRDefault="003E3E6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3E61" w:rsidRPr="0045383C" w:rsidRDefault="003E3E6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3E61" w:rsidRPr="0045383C" w:rsidRDefault="003E3E6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3E3E61" w:rsidRPr="0045383C" w:rsidRDefault="003E3E6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Pr="003E3E61" w:rsidRDefault="00BA5D9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100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85DF4" w:rsidRDefault="00BA5D9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85DF4" w:rsidRDefault="00BA5D9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Default="00BA5D9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00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85DF4" w:rsidRDefault="00BA5D9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992" w:type="dxa"/>
          </w:tcPr>
          <w:p w:rsidR="00D85DF4" w:rsidRDefault="00BA5D9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Default="00BA5D9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85DF4" w:rsidRDefault="00BA5D9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85DF4" w:rsidRDefault="00BA5D9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Default="001E5E00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2.Кофейный напиток.</w:t>
            </w:r>
          </w:p>
        </w:tc>
        <w:tc>
          <w:tcPr>
            <w:tcW w:w="1003" w:type="dxa"/>
          </w:tcPr>
          <w:p w:rsidR="00D85DF4" w:rsidRDefault="00BA5D9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Default="001E5E00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</w:tc>
        <w:tc>
          <w:tcPr>
            <w:tcW w:w="100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85DF4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85DF4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00" w:rsidRPr="0045383C" w:rsidTr="00BA5D9E">
        <w:tc>
          <w:tcPr>
            <w:tcW w:w="1702" w:type="dxa"/>
          </w:tcPr>
          <w:p w:rsidR="001E5E00" w:rsidRDefault="001E5E00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03" w:type="dxa"/>
          </w:tcPr>
          <w:p w:rsidR="001E5E00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5E00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1E5E00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1E5E00" w:rsidRPr="0045383C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E00" w:rsidRPr="0045383C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E00" w:rsidRPr="0045383C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E5E00" w:rsidRPr="0045383C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Default="00BA5D9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85DF4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85DF4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Default="00BA5D9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Сыр</w:t>
            </w:r>
          </w:p>
        </w:tc>
        <w:tc>
          <w:tcPr>
            <w:tcW w:w="1003" w:type="dxa"/>
          </w:tcPr>
          <w:p w:rsidR="00D85DF4" w:rsidRDefault="001349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D85DF4" w:rsidRDefault="001349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85DF4" w:rsidRDefault="001349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Default="00BA5D9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Хлеб пшеничный</w:t>
            </w:r>
          </w:p>
        </w:tc>
        <w:tc>
          <w:tcPr>
            <w:tcW w:w="1003" w:type="dxa"/>
          </w:tcPr>
          <w:p w:rsidR="00D85DF4" w:rsidRDefault="00BA5D9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123" w:type="dxa"/>
          </w:tcPr>
          <w:p w:rsidR="00D85DF4" w:rsidRDefault="00BA5D9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992" w:type="dxa"/>
          </w:tcPr>
          <w:p w:rsidR="00D85DF4" w:rsidRDefault="00BA5D9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134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Pr="0045383C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00" w:rsidRPr="0045383C" w:rsidTr="00BA5D9E">
        <w:tc>
          <w:tcPr>
            <w:tcW w:w="1702" w:type="dxa"/>
          </w:tcPr>
          <w:p w:rsidR="001E5E00" w:rsidRDefault="001E5E00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Масло сливочное.</w:t>
            </w:r>
          </w:p>
        </w:tc>
        <w:tc>
          <w:tcPr>
            <w:tcW w:w="1003" w:type="dxa"/>
          </w:tcPr>
          <w:p w:rsidR="001E5E00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1E5E00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5E00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E5E00" w:rsidRPr="0045383C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E00" w:rsidRPr="0045383C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E00" w:rsidRPr="0045383C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E5E00" w:rsidRPr="0045383C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Pr="00A10025" w:rsidRDefault="004E6167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025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завтрак;</w:t>
            </w:r>
          </w:p>
        </w:tc>
        <w:tc>
          <w:tcPr>
            <w:tcW w:w="1003" w:type="dxa"/>
          </w:tcPr>
          <w:p w:rsidR="00D85DF4" w:rsidRDefault="000D35C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D35C3" w:rsidRPr="00A10025" w:rsidRDefault="000D35C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23" w:type="dxa"/>
          </w:tcPr>
          <w:p w:rsidR="00D85DF4" w:rsidRPr="00A10025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85DF4" w:rsidRPr="00A10025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85DF4" w:rsidRDefault="000D35C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14,28</w:t>
            </w:r>
          </w:p>
          <w:p w:rsidR="000D35C3" w:rsidRPr="00A10025" w:rsidRDefault="000D35C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17,61</w:t>
            </w:r>
          </w:p>
        </w:tc>
        <w:tc>
          <w:tcPr>
            <w:tcW w:w="1276" w:type="dxa"/>
          </w:tcPr>
          <w:p w:rsidR="00D85DF4" w:rsidRDefault="000D35C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18,93</w:t>
            </w:r>
          </w:p>
          <w:p w:rsidR="000D35C3" w:rsidRPr="00A10025" w:rsidRDefault="000D35C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21,29</w:t>
            </w:r>
          </w:p>
        </w:tc>
        <w:tc>
          <w:tcPr>
            <w:tcW w:w="1559" w:type="dxa"/>
          </w:tcPr>
          <w:p w:rsidR="00D85DF4" w:rsidRDefault="000D35C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49,99</w:t>
            </w:r>
          </w:p>
          <w:p w:rsidR="000D35C3" w:rsidRPr="00A10025" w:rsidRDefault="000D35C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67,49</w:t>
            </w:r>
          </w:p>
        </w:tc>
        <w:tc>
          <w:tcPr>
            <w:tcW w:w="1646" w:type="dxa"/>
          </w:tcPr>
          <w:p w:rsidR="00D85DF4" w:rsidRDefault="000D35C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434,19</w:t>
            </w:r>
          </w:p>
          <w:p w:rsidR="000D35C3" w:rsidRPr="00A10025" w:rsidRDefault="000D35C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541,29</w:t>
            </w:r>
          </w:p>
        </w:tc>
      </w:tr>
      <w:tr w:rsidR="00D85DF4" w:rsidRPr="0045383C" w:rsidTr="00BA5D9E">
        <w:tc>
          <w:tcPr>
            <w:tcW w:w="1702" w:type="dxa"/>
          </w:tcPr>
          <w:p w:rsidR="00D85DF4" w:rsidRPr="00883654" w:rsidRDefault="00D85DF4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54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00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Default="00A10025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Щи с курицей</w:t>
            </w:r>
          </w:p>
        </w:tc>
        <w:tc>
          <w:tcPr>
            <w:tcW w:w="1003" w:type="dxa"/>
          </w:tcPr>
          <w:p w:rsidR="00D85DF4" w:rsidRDefault="00A10025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180/250</w:t>
            </w:r>
          </w:p>
        </w:tc>
        <w:tc>
          <w:tcPr>
            <w:tcW w:w="112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Default="00A10025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0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85DF4" w:rsidRDefault="00A10025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992" w:type="dxa"/>
          </w:tcPr>
          <w:p w:rsidR="00D85DF4" w:rsidRDefault="00A10025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42/49</w:t>
            </w:r>
          </w:p>
        </w:tc>
        <w:tc>
          <w:tcPr>
            <w:tcW w:w="1134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Default="00A10025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00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85DF4" w:rsidRDefault="00A10025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2417A"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992" w:type="dxa"/>
          </w:tcPr>
          <w:p w:rsidR="00D85DF4" w:rsidRDefault="00E2417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40/48</w:t>
            </w:r>
          </w:p>
        </w:tc>
        <w:tc>
          <w:tcPr>
            <w:tcW w:w="1134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Default="00E2417A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0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85DF4" w:rsidRDefault="00E2417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85DF4" w:rsidRDefault="00E2417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Default="00E2417A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0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85DF4" w:rsidRDefault="00E2417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85DF4" w:rsidRDefault="00E2417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Default="00E2417A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00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85DF4" w:rsidRDefault="00E2417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</w:tcPr>
          <w:p w:rsidR="00D85DF4" w:rsidRDefault="00E2417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Default="00E2417A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раст.</w:t>
            </w:r>
          </w:p>
        </w:tc>
        <w:tc>
          <w:tcPr>
            <w:tcW w:w="100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85DF4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5DF4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Default="00E2417A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00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85DF4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5DF4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F4" w:rsidRPr="0045383C" w:rsidTr="00BA5D9E">
        <w:tc>
          <w:tcPr>
            <w:tcW w:w="1702" w:type="dxa"/>
          </w:tcPr>
          <w:p w:rsidR="00D85DF4" w:rsidRDefault="00E2417A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1003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85DF4" w:rsidRDefault="00A5178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D85DF4" w:rsidRDefault="00A5178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85DF4" w:rsidRDefault="00D85D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9B" w:rsidRPr="0045383C" w:rsidTr="00BA5D9E">
        <w:tc>
          <w:tcPr>
            <w:tcW w:w="1702" w:type="dxa"/>
          </w:tcPr>
          <w:p w:rsidR="00D1489B" w:rsidRDefault="001E5E00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2.Мясо-рисовые тефтели.</w:t>
            </w:r>
          </w:p>
        </w:tc>
        <w:tc>
          <w:tcPr>
            <w:tcW w:w="1003" w:type="dxa"/>
          </w:tcPr>
          <w:p w:rsidR="00A65008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180/210</w:t>
            </w:r>
          </w:p>
        </w:tc>
        <w:tc>
          <w:tcPr>
            <w:tcW w:w="1123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9B" w:rsidRPr="0045383C" w:rsidTr="00BA5D9E">
        <w:tc>
          <w:tcPr>
            <w:tcW w:w="1702" w:type="dxa"/>
          </w:tcPr>
          <w:p w:rsidR="00D1489B" w:rsidRDefault="001E5E00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003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489B" w:rsidRDefault="00A5178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992" w:type="dxa"/>
          </w:tcPr>
          <w:p w:rsidR="00D1489B" w:rsidRDefault="00A6500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45/55</w:t>
            </w:r>
          </w:p>
        </w:tc>
        <w:tc>
          <w:tcPr>
            <w:tcW w:w="1134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9B" w:rsidRPr="0045383C" w:rsidTr="00BA5D9E">
        <w:tc>
          <w:tcPr>
            <w:tcW w:w="1702" w:type="dxa"/>
          </w:tcPr>
          <w:p w:rsidR="00D1489B" w:rsidRDefault="00A65008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1003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489B" w:rsidRDefault="00A6500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992" w:type="dxa"/>
          </w:tcPr>
          <w:p w:rsidR="00D1489B" w:rsidRDefault="00A6500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134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9B" w:rsidRPr="0045383C" w:rsidTr="00BA5D9E">
        <w:tc>
          <w:tcPr>
            <w:tcW w:w="1702" w:type="dxa"/>
          </w:tcPr>
          <w:p w:rsidR="00D1489B" w:rsidRDefault="00A65008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</w:t>
            </w:r>
          </w:p>
        </w:tc>
        <w:tc>
          <w:tcPr>
            <w:tcW w:w="1003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489B" w:rsidRDefault="00A6500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1489B" w:rsidRDefault="00A6500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9B" w:rsidRPr="0045383C" w:rsidTr="00BA5D9E">
        <w:tc>
          <w:tcPr>
            <w:tcW w:w="1702" w:type="dxa"/>
          </w:tcPr>
          <w:p w:rsidR="00D1489B" w:rsidRDefault="00A65008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03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489B" w:rsidRDefault="00A6500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992" w:type="dxa"/>
          </w:tcPr>
          <w:p w:rsidR="00D1489B" w:rsidRDefault="00A6500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9B" w:rsidRPr="0045383C" w:rsidTr="00BA5D9E">
        <w:tc>
          <w:tcPr>
            <w:tcW w:w="1702" w:type="dxa"/>
          </w:tcPr>
          <w:p w:rsidR="00D1489B" w:rsidRDefault="00A65008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03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489B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5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489B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00" w:rsidRPr="0045383C" w:rsidTr="00BA5D9E">
        <w:tc>
          <w:tcPr>
            <w:tcW w:w="1702" w:type="dxa"/>
          </w:tcPr>
          <w:p w:rsidR="001E5E00" w:rsidRDefault="001E5E00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03" w:type="dxa"/>
          </w:tcPr>
          <w:p w:rsidR="001E5E00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E5E00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E5E00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E5E00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5E00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5E00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E5E00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9B" w:rsidRPr="0045383C" w:rsidTr="00BA5D9E">
        <w:tc>
          <w:tcPr>
            <w:tcW w:w="1702" w:type="dxa"/>
          </w:tcPr>
          <w:p w:rsidR="00D1489B" w:rsidRDefault="00A65008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003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489B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30/35</w:t>
            </w:r>
          </w:p>
        </w:tc>
        <w:tc>
          <w:tcPr>
            <w:tcW w:w="992" w:type="dxa"/>
          </w:tcPr>
          <w:p w:rsidR="00D1489B" w:rsidRDefault="001E5E0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30/35</w:t>
            </w:r>
          </w:p>
        </w:tc>
        <w:tc>
          <w:tcPr>
            <w:tcW w:w="1134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9B" w:rsidRPr="0045383C" w:rsidTr="00BA5D9E">
        <w:tc>
          <w:tcPr>
            <w:tcW w:w="1702" w:type="dxa"/>
          </w:tcPr>
          <w:p w:rsidR="00D1489B" w:rsidRDefault="00A65008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003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489B" w:rsidRDefault="00A6500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1489B" w:rsidRDefault="00A6500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D1489B" w:rsidRDefault="00D1489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2BB" w:rsidRPr="0045383C" w:rsidTr="00BA5D9E">
        <w:tc>
          <w:tcPr>
            <w:tcW w:w="1702" w:type="dxa"/>
          </w:tcPr>
          <w:p w:rsidR="004A52BB" w:rsidRDefault="004A52BB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03" w:type="dxa"/>
          </w:tcPr>
          <w:p w:rsidR="004A52BB" w:rsidRDefault="004A52B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A52BB" w:rsidRDefault="004A52B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A52BB" w:rsidRDefault="004A52B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A52BB" w:rsidRDefault="004A52B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2BB" w:rsidRDefault="004A52B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2BB" w:rsidRDefault="004A52B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A52BB" w:rsidRDefault="004A52B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63" w:rsidRPr="0045383C" w:rsidTr="00BA5D9E">
        <w:tc>
          <w:tcPr>
            <w:tcW w:w="1702" w:type="dxa"/>
          </w:tcPr>
          <w:p w:rsidR="002D2363" w:rsidRDefault="001E5E00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Салат из свеклы.</w:t>
            </w:r>
          </w:p>
        </w:tc>
        <w:tc>
          <w:tcPr>
            <w:tcW w:w="1003" w:type="dxa"/>
          </w:tcPr>
          <w:p w:rsidR="002D2363" w:rsidRDefault="00FE5BB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</w:t>
            </w:r>
            <w:r w:rsidR="00F21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2D2363" w:rsidRDefault="002D236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363" w:rsidRDefault="002D236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363" w:rsidRDefault="002D236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2363" w:rsidRPr="00D1489B" w:rsidRDefault="002D236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D2363" w:rsidRPr="00D1489B" w:rsidRDefault="002D236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6" w:type="dxa"/>
          </w:tcPr>
          <w:p w:rsidR="002D2363" w:rsidRPr="00D1489B" w:rsidRDefault="002D236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01A0" w:rsidRPr="0045383C" w:rsidTr="00BA5D9E">
        <w:tc>
          <w:tcPr>
            <w:tcW w:w="1702" w:type="dxa"/>
          </w:tcPr>
          <w:p w:rsidR="004F01A0" w:rsidRDefault="00F21305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003" w:type="dxa"/>
          </w:tcPr>
          <w:p w:rsidR="004F01A0" w:rsidRDefault="004F01A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F01A0" w:rsidRDefault="00FE5BB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</w:t>
            </w:r>
            <w:r w:rsidR="00D91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F01A0" w:rsidRDefault="00FE5BB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40/45</w:t>
            </w:r>
          </w:p>
        </w:tc>
        <w:tc>
          <w:tcPr>
            <w:tcW w:w="1134" w:type="dxa"/>
          </w:tcPr>
          <w:p w:rsidR="004F01A0" w:rsidRDefault="004F01A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1A0" w:rsidRPr="00D1489B" w:rsidRDefault="004F01A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F01A0" w:rsidRPr="00D1489B" w:rsidRDefault="004F01A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6" w:type="dxa"/>
          </w:tcPr>
          <w:p w:rsidR="004F01A0" w:rsidRPr="00D1489B" w:rsidRDefault="004F01A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01A0" w:rsidRPr="0045383C" w:rsidTr="00BA5D9E">
        <w:tc>
          <w:tcPr>
            <w:tcW w:w="1702" w:type="dxa"/>
          </w:tcPr>
          <w:p w:rsidR="004F01A0" w:rsidRDefault="001E5E00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консерв.</w:t>
            </w:r>
          </w:p>
        </w:tc>
        <w:tc>
          <w:tcPr>
            <w:tcW w:w="1003" w:type="dxa"/>
          </w:tcPr>
          <w:p w:rsidR="004F01A0" w:rsidRDefault="004F01A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F01A0" w:rsidRDefault="00FE5BB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F01A0" w:rsidRDefault="00FE5BB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01A0" w:rsidRDefault="004F01A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1A0" w:rsidRPr="00D1489B" w:rsidRDefault="004F01A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F01A0" w:rsidRPr="00D1489B" w:rsidRDefault="004F01A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6" w:type="dxa"/>
          </w:tcPr>
          <w:p w:rsidR="004F01A0" w:rsidRPr="00D1489B" w:rsidRDefault="004F01A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01A0" w:rsidRPr="0045383C" w:rsidTr="00BA5D9E">
        <w:tc>
          <w:tcPr>
            <w:tcW w:w="1702" w:type="dxa"/>
          </w:tcPr>
          <w:p w:rsidR="004F01A0" w:rsidRDefault="00381825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</w:t>
            </w:r>
          </w:p>
        </w:tc>
        <w:tc>
          <w:tcPr>
            <w:tcW w:w="1003" w:type="dxa"/>
          </w:tcPr>
          <w:p w:rsidR="004F01A0" w:rsidRDefault="004F01A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4F01A0" w:rsidRDefault="00B10B0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F01A0" w:rsidRDefault="00B10B0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01A0" w:rsidRDefault="004F01A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1A0" w:rsidRPr="00D1489B" w:rsidRDefault="004F01A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F01A0" w:rsidRPr="00D1489B" w:rsidRDefault="004F01A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6" w:type="dxa"/>
          </w:tcPr>
          <w:p w:rsidR="004F01A0" w:rsidRPr="00D1489B" w:rsidRDefault="004F01A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1E37" w:rsidRPr="0045383C" w:rsidTr="00BA5D9E">
        <w:tc>
          <w:tcPr>
            <w:tcW w:w="1702" w:type="dxa"/>
          </w:tcPr>
          <w:p w:rsidR="005B1E37" w:rsidRDefault="00A9564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Напиток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лимона</w:t>
            </w:r>
          </w:p>
        </w:tc>
        <w:tc>
          <w:tcPr>
            <w:tcW w:w="1003" w:type="dxa"/>
          </w:tcPr>
          <w:p w:rsidR="005B1E37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150/200</w:t>
            </w:r>
          </w:p>
        </w:tc>
        <w:tc>
          <w:tcPr>
            <w:tcW w:w="1123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37" w:rsidRPr="0045383C" w:rsidTr="00BA5D9E">
        <w:tc>
          <w:tcPr>
            <w:tcW w:w="1702" w:type="dxa"/>
          </w:tcPr>
          <w:p w:rsidR="005B1E37" w:rsidRPr="00A9564E" w:rsidRDefault="00A9564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Лимон</w:t>
            </w:r>
          </w:p>
        </w:tc>
        <w:tc>
          <w:tcPr>
            <w:tcW w:w="1003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B1E37" w:rsidRDefault="005B7E3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B1E37" w:rsidRDefault="005B7E3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37" w:rsidRPr="0045383C" w:rsidTr="00BA5D9E">
        <w:tc>
          <w:tcPr>
            <w:tcW w:w="1702" w:type="dxa"/>
          </w:tcPr>
          <w:p w:rsidR="005B1E37" w:rsidRDefault="00A9564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B1E37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B1E37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37" w:rsidRPr="0045383C" w:rsidTr="00BA5D9E">
        <w:tc>
          <w:tcPr>
            <w:tcW w:w="1702" w:type="dxa"/>
          </w:tcPr>
          <w:p w:rsidR="005B1E37" w:rsidRDefault="00A9564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Хлеб ржаной</w:t>
            </w:r>
          </w:p>
        </w:tc>
        <w:tc>
          <w:tcPr>
            <w:tcW w:w="1003" w:type="dxa"/>
          </w:tcPr>
          <w:p w:rsidR="005B1E37" w:rsidRDefault="00FE5BB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781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A95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5B1E37" w:rsidRDefault="00FE5BB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781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A95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1E37" w:rsidRDefault="00FE5BB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1781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A95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37" w:rsidRPr="0045383C" w:rsidTr="00BA5D9E">
        <w:tc>
          <w:tcPr>
            <w:tcW w:w="1702" w:type="dxa"/>
          </w:tcPr>
          <w:p w:rsidR="005B1E37" w:rsidRPr="00405A9A" w:rsidRDefault="00A9564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A9A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обед;</w:t>
            </w:r>
          </w:p>
        </w:tc>
        <w:tc>
          <w:tcPr>
            <w:tcW w:w="1003" w:type="dxa"/>
          </w:tcPr>
          <w:p w:rsidR="005B1E37" w:rsidRDefault="005B0C6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5B0C6B" w:rsidRPr="00405A9A" w:rsidRDefault="005B0C6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23" w:type="dxa"/>
          </w:tcPr>
          <w:p w:rsidR="005B1E37" w:rsidRPr="00405A9A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E37" w:rsidRPr="00405A9A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E37" w:rsidRDefault="009E63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27,57</w:t>
            </w:r>
          </w:p>
          <w:p w:rsidR="009E6373" w:rsidRPr="00405A9A" w:rsidRDefault="009E63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32,91</w:t>
            </w:r>
          </w:p>
        </w:tc>
        <w:tc>
          <w:tcPr>
            <w:tcW w:w="1276" w:type="dxa"/>
          </w:tcPr>
          <w:p w:rsidR="005B1E37" w:rsidRDefault="009E63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25,39</w:t>
            </w:r>
          </w:p>
          <w:p w:rsidR="009E6373" w:rsidRPr="00405A9A" w:rsidRDefault="009E63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30,69</w:t>
            </w:r>
          </w:p>
        </w:tc>
        <w:tc>
          <w:tcPr>
            <w:tcW w:w="1559" w:type="dxa"/>
          </w:tcPr>
          <w:p w:rsidR="005B1E37" w:rsidRDefault="009E63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37,27</w:t>
            </w:r>
          </w:p>
          <w:p w:rsidR="009E6373" w:rsidRPr="00405A9A" w:rsidRDefault="009E63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46,86</w:t>
            </w:r>
          </w:p>
        </w:tc>
        <w:tc>
          <w:tcPr>
            <w:tcW w:w="1646" w:type="dxa"/>
          </w:tcPr>
          <w:p w:rsidR="005B1E37" w:rsidRDefault="009E63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617,87</w:t>
            </w:r>
          </w:p>
          <w:p w:rsidR="009E6373" w:rsidRPr="00405A9A" w:rsidRDefault="009E63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656,62</w:t>
            </w:r>
          </w:p>
        </w:tc>
      </w:tr>
      <w:tr w:rsidR="005B1E37" w:rsidRPr="0045383C" w:rsidTr="00BA5D9E">
        <w:tc>
          <w:tcPr>
            <w:tcW w:w="1702" w:type="dxa"/>
          </w:tcPr>
          <w:p w:rsidR="005B1E37" w:rsidRPr="000D35C3" w:rsidRDefault="00405A9A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C3">
              <w:rPr>
                <w:rFonts w:ascii="Times New Roman" w:hAnsi="Times New Roman" w:cs="Times New Roman"/>
                <w:b/>
                <w:sz w:val="24"/>
                <w:szCs w:val="24"/>
              </w:rPr>
              <w:t>Полдник;</w:t>
            </w:r>
          </w:p>
        </w:tc>
        <w:tc>
          <w:tcPr>
            <w:tcW w:w="1003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6B" w:rsidRPr="0045383C" w:rsidTr="00BA5D9E">
        <w:tc>
          <w:tcPr>
            <w:tcW w:w="1702" w:type="dxa"/>
          </w:tcPr>
          <w:p w:rsidR="00632C6B" w:rsidRDefault="00405A9A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Сок</w:t>
            </w:r>
          </w:p>
        </w:tc>
        <w:tc>
          <w:tcPr>
            <w:tcW w:w="1003" w:type="dxa"/>
          </w:tcPr>
          <w:p w:rsidR="00632C6B" w:rsidRDefault="00405A9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632C6B" w:rsidRDefault="00405A9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992" w:type="dxa"/>
          </w:tcPr>
          <w:p w:rsidR="00632C6B" w:rsidRDefault="00405A9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632C6B" w:rsidRDefault="00632C6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C6B" w:rsidRDefault="00632C6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C6B" w:rsidRDefault="00632C6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632C6B" w:rsidRDefault="00632C6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1C" w:rsidRPr="0045383C" w:rsidTr="00BA5D9E">
        <w:tc>
          <w:tcPr>
            <w:tcW w:w="1702" w:type="dxa"/>
          </w:tcPr>
          <w:p w:rsidR="00A71C1C" w:rsidRDefault="005B7E39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2.Вафли.</w:t>
            </w:r>
          </w:p>
        </w:tc>
        <w:tc>
          <w:tcPr>
            <w:tcW w:w="1003" w:type="dxa"/>
          </w:tcPr>
          <w:p w:rsidR="00A71C1C" w:rsidRDefault="00FE5BB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</w:tcPr>
          <w:p w:rsidR="00A71C1C" w:rsidRDefault="00FE5BB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71C1C" w:rsidRDefault="00FE5BB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A71C1C" w:rsidRDefault="00A71C1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C1C" w:rsidRDefault="00A71C1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C1C" w:rsidRDefault="00A71C1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71C1C" w:rsidRDefault="00A71C1C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37" w:rsidRPr="0045383C" w:rsidTr="00BA5D9E">
        <w:tc>
          <w:tcPr>
            <w:tcW w:w="1702" w:type="dxa"/>
          </w:tcPr>
          <w:p w:rsidR="005B1E37" w:rsidRPr="000D35C3" w:rsidRDefault="000D35C3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C3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1003" w:type="dxa"/>
          </w:tcPr>
          <w:p w:rsidR="005B1E37" w:rsidRDefault="0013396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13396B" w:rsidRPr="000D35C3" w:rsidRDefault="0013396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23" w:type="dxa"/>
          </w:tcPr>
          <w:p w:rsidR="005B1E37" w:rsidRPr="000D35C3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E37" w:rsidRPr="000D35C3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E37" w:rsidRDefault="0013396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  <w:p w:rsidR="0013396B" w:rsidRPr="000D35C3" w:rsidRDefault="0013396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1,85</w:t>
            </w:r>
          </w:p>
        </w:tc>
        <w:tc>
          <w:tcPr>
            <w:tcW w:w="1276" w:type="dxa"/>
          </w:tcPr>
          <w:p w:rsidR="005B1E37" w:rsidRDefault="0013396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7,55</w:t>
            </w:r>
          </w:p>
          <w:p w:rsidR="0013396B" w:rsidRPr="000D35C3" w:rsidRDefault="0013396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7,55</w:t>
            </w:r>
          </w:p>
        </w:tc>
        <w:tc>
          <w:tcPr>
            <w:tcW w:w="1559" w:type="dxa"/>
          </w:tcPr>
          <w:p w:rsidR="005B1E37" w:rsidRDefault="0013396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47,67</w:t>
            </w:r>
          </w:p>
          <w:p w:rsidR="0013396B" w:rsidRPr="000D35C3" w:rsidRDefault="0013396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58,17</w:t>
            </w:r>
          </w:p>
        </w:tc>
        <w:tc>
          <w:tcPr>
            <w:tcW w:w="1646" w:type="dxa"/>
          </w:tcPr>
          <w:p w:rsidR="005B1E37" w:rsidRDefault="0013396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205,25</w:t>
            </w:r>
          </w:p>
          <w:p w:rsidR="0013396B" w:rsidRPr="000D35C3" w:rsidRDefault="0013396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228,75</w:t>
            </w:r>
          </w:p>
        </w:tc>
      </w:tr>
      <w:tr w:rsidR="005B1E37" w:rsidRPr="0045383C" w:rsidTr="00BA5D9E">
        <w:tc>
          <w:tcPr>
            <w:tcW w:w="1702" w:type="dxa"/>
          </w:tcPr>
          <w:p w:rsidR="005B1E37" w:rsidRPr="00B82619" w:rsidRDefault="00B82619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619">
              <w:rPr>
                <w:rFonts w:ascii="Times New Roman" w:hAnsi="Times New Roman" w:cs="Times New Roman"/>
                <w:b/>
                <w:sz w:val="24"/>
                <w:szCs w:val="24"/>
              </w:rPr>
              <w:t>Ужин;</w:t>
            </w:r>
          </w:p>
        </w:tc>
        <w:tc>
          <w:tcPr>
            <w:tcW w:w="1003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4E" w:rsidRPr="0045383C" w:rsidTr="00BA5D9E">
        <w:tc>
          <w:tcPr>
            <w:tcW w:w="1702" w:type="dxa"/>
          </w:tcPr>
          <w:p w:rsidR="00A9564E" w:rsidRDefault="00AF0F2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8D62BC">
              <w:rPr>
                <w:rFonts w:ascii="Times New Roman" w:hAnsi="Times New Roman" w:cs="Times New Roman"/>
                <w:sz w:val="24"/>
                <w:szCs w:val="24"/>
              </w:rPr>
              <w:t xml:space="preserve">Творожная запеканка </w:t>
            </w:r>
            <w:r w:rsidR="005B7E39">
              <w:rPr>
                <w:rFonts w:ascii="Times New Roman" w:hAnsi="Times New Roman" w:cs="Times New Roman"/>
                <w:sz w:val="24"/>
                <w:szCs w:val="24"/>
              </w:rPr>
              <w:t>со сгущенкой.</w:t>
            </w:r>
          </w:p>
        </w:tc>
        <w:tc>
          <w:tcPr>
            <w:tcW w:w="1003" w:type="dxa"/>
          </w:tcPr>
          <w:p w:rsidR="00A9564E" w:rsidRDefault="005B7E3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  <w:r w:rsidR="00AF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0F2E" w:rsidRDefault="00A76F1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  <w:r w:rsidR="00AF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D9" w:rsidRPr="0045383C" w:rsidTr="00BA5D9E">
        <w:tc>
          <w:tcPr>
            <w:tcW w:w="1702" w:type="dxa"/>
          </w:tcPr>
          <w:p w:rsidR="001265D9" w:rsidRDefault="001265D9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03" w:type="dxa"/>
          </w:tcPr>
          <w:p w:rsidR="001265D9" w:rsidRDefault="001265D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265D9" w:rsidRDefault="001265D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265D9" w:rsidRDefault="001265D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265D9" w:rsidRDefault="001265D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65D9" w:rsidRDefault="001265D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65D9" w:rsidRDefault="001265D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65D9" w:rsidRDefault="001265D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4E" w:rsidRPr="0045383C" w:rsidTr="00BA5D9E">
        <w:tc>
          <w:tcPr>
            <w:tcW w:w="1702" w:type="dxa"/>
          </w:tcPr>
          <w:p w:rsidR="00A9564E" w:rsidRDefault="00AF0F2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003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9564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992" w:type="dxa"/>
          </w:tcPr>
          <w:p w:rsidR="00A9564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1134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4E" w:rsidRPr="0045383C" w:rsidTr="00BA5D9E">
        <w:tc>
          <w:tcPr>
            <w:tcW w:w="1702" w:type="dxa"/>
          </w:tcPr>
          <w:p w:rsidR="00A9564E" w:rsidRDefault="00AF0F2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9564E" w:rsidRDefault="005B7E3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9564E" w:rsidRDefault="005B7E3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4E" w:rsidRPr="0045383C" w:rsidTr="00BA5D9E">
        <w:tc>
          <w:tcPr>
            <w:tcW w:w="1702" w:type="dxa"/>
          </w:tcPr>
          <w:p w:rsidR="00A9564E" w:rsidRDefault="008D62BC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1003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9564E" w:rsidRDefault="00B10B0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564E" w:rsidRDefault="00B10B0D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2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9564E" w:rsidRDefault="00A9564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37" w:rsidRPr="0045383C" w:rsidTr="00BA5D9E">
        <w:tc>
          <w:tcPr>
            <w:tcW w:w="1702" w:type="dxa"/>
          </w:tcPr>
          <w:p w:rsidR="005B1E37" w:rsidRDefault="00AF0F2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1003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B1E37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992" w:type="dxa"/>
          </w:tcPr>
          <w:p w:rsidR="005B1E37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B1E37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2E" w:rsidRPr="0045383C" w:rsidTr="00BA5D9E">
        <w:tc>
          <w:tcPr>
            <w:tcW w:w="1702" w:type="dxa"/>
          </w:tcPr>
          <w:p w:rsidR="00AF0F2E" w:rsidRDefault="00AF0F2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03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F0F2E" w:rsidRDefault="00AF0F2E" w:rsidP="00AF0F2E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2E" w:rsidRPr="0045383C" w:rsidTr="00BA5D9E">
        <w:tc>
          <w:tcPr>
            <w:tcW w:w="1702" w:type="dxa"/>
          </w:tcPr>
          <w:p w:rsidR="00AF0F2E" w:rsidRDefault="005B7E39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Сгущенка.</w:t>
            </w:r>
          </w:p>
        </w:tc>
        <w:tc>
          <w:tcPr>
            <w:tcW w:w="1003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F0F2E" w:rsidRDefault="00A76F1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0F2E" w:rsidRDefault="00A76F1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F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2E" w:rsidRPr="0045383C" w:rsidTr="00BA5D9E">
        <w:tc>
          <w:tcPr>
            <w:tcW w:w="1702" w:type="dxa"/>
          </w:tcPr>
          <w:p w:rsidR="00AF0F2E" w:rsidRDefault="00AF0F2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Чай с сахаром</w:t>
            </w:r>
          </w:p>
        </w:tc>
        <w:tc>
          <w:tcPr>
            <w:tcW w:w="1003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2E" w:rsidRPr="0045383C" w:rsidTr="00BA5D9E">
        <w:tc>
          <w:tcPr>
            <w:tcW w:w="1702" w:type="dxa"/>
          </w:tcPr>
          <w:p w:rsidR="00AF0F2E" w:rsidRDefault="00AF0F2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003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2E" w:rsidRPr="0045383C" w:rsidTr="00BA5D9E">
        <w:tc>
          <w:tcPr>
            <w:tcW w:w="1702" w:type="dxa"/>
          </w:tcPr>
          <w:p w:rsidR="00AF0F2E" w:rsidRDefault="00AF0F2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F0F2E" w:rsidRDefault="00A76F1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F0F2E" w:rsidRDefault="00A76F1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F2E" w:rsidRPr="0045383C" w:rsidTr="00BA5D9E">
        <w:tc>
          <w:tcPr>
            <w:tcW w:w="1702" w:type="dxa"/>
          </w:tcPr>
          <w:p w:rsidR="00AF0F2E" w:rsidRDefault="00AF0F2E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Хлеб пшеничный</w:t>
            </w:r>
          </w:p>
        </w:tc>
        <w:tc>
          <w:tcPr>
            <w:tcW w:w="1003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AF0F2E" w:rsidRDefault="00AF0F2E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37" w:rsidRPr="0045383C" w:rsidTr="00BA5D9E">
        <w:tc>
          <w:tcPr>
            <w:tcW w:w="1702" w:type="dxa"/>
          </w:tcPr>
          <w:p w:rsidR="005B1E37" w:rsidRPr="000D35C3" w:rsidRDefault="005B1E37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C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ужин:</w:t>
            </w:r>
          </w:p>
        </w:tc>
        <w:tc>
          <w:tcPr>
            <w:tcW w:w="1003" w:type="dxa"/>
          </w:tcPr>
          <w:p w:rsidR="005B1E37" w:rsidRDefault="00750CE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750CE9" w:rsidRPr="000D35C3" w:rsidRDefault="00750CE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23" w:type="dxa"/>
          </w:tcPr>
          <w:p w:rsidR="005B1E37" w:rsidRPr="000D35C3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1E37" w:rsidRPr="000D35C3" w:rsidRDefault="005B1E3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1E37" w:rsidRDefault="00750CE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20,03</w:t>
            </w:r>
          </w:p>
          <w:p w:rsidR="00750CE9" w:rsidRPr="00750CE9" w:rsidRDefault="00750CE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24,1</w:t>
            </w:r>
          </w:p>
        </w:tc>
        <w:tc>
          <w:tcPr>
            <w:tcW w:w="1276" w:type="dxa"/>
          </w:tcPr>
          <w:p w:rsidR="005B1E37" w:rsidRDefault="00750CE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13,87</w:t>
            </w:r>
          </w:p>
          <w:p w:rsidR="00750CE9" w:rsidRPr="00750CE9" w:rsidRDefault="00750CE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16,92</w:t>
            </w:r>
          </w:p>
        </w:tc>
        <w:tc>
          <w:tcPr>
            <w:tcW w:w="1559" w:type="dxa"/>
          </w:tcPr>
          <w:p w:rsidR="005B1E37" w:rsidRDefault="00750CE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47,75</w:t>
            </w:r>
          </w:p>
          <w:p w:rsidR="00750CE9" w:rsidRPr="00750CE9" w:rsidRDefault="00750CE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53,97</w:t>
            </w:r>
          </w:p>
        </w:tc>
        <w:tc>
          <w:tcPr>
            <w:tcW w:w="1646" w:type="dxa"/>
          </w:tcPr>
          <w:p w:rsidR="005B1E37" w:rsidRDefault="00750CE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410,2</w:t>
            </w:r>
          </w:p>
          <w:p w:rsidR="00750CE9" w:rsidRPr="00750CE9" w:rsidRDefault="00750CE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480,52</w:t>
            </w:r>
          </w:p>
        </w:tc>
      </w:tr>
      <w:tr w:rsidR="00F6244F" w:rsidRPr="0045383C" w:rsidTr="00BA5D9E">
        <w:tc>
          <w:tcPr>
            <w:tcW w:w="1702" w:type="dxa"/>
          </w:tcPr>
          <w:p w:rsidR="00F6244F" w:rsidRPr="000D35C3" w:rsidRDefault="00F6244F" w:rsidP="001F6944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C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03" w:type="dxa"/>
          </w:tcPr>
          <w:p w:rsidR="00F6244F" w:rsidRDefault="00750CE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750CE9" w:rsidRPr="000D35C3" w:rsidRDefault="00750CE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23" w:type="dxa"/>
          </w:tcPr>
          <w:p w:rsidR="00F6244F" w:rsidRPr="000D35C3" w:rsidRDefault="00F6244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244F" w:rsidRPr="000D35C3" w:rsidRDefault="00F6244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44F" w:rsidRDefault="002C66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63,48</w:t>
            </w:r>
          </w:p>
          <w:p w:rsidR="002C66AF" w:rsidRPr="002C66AF" w:rsidRDefault="002C66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76,47</w:t>
            </w:r>
          </w:p>
        </w:tc>
        <w:tc>
          <w:tcPr>
            <w:tcW w:w="1276" w:type="dxa"/>
          </w:tcPr>
          <w:p w:rsidR="00F6244F" w:rsidRDefault="002C66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65,74</w:t>
            </w:r>
          </w:p>
          <w:p w:rsidR="002C66AF" w:rsidRPr="002C66AF" w:rsidRDefault="002C66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75,5</w:t>
            </w:r>
          </w:p>
        </w:tc>
        <w:tc>
          <w:tcPr>
            <w:tcW w:w="1559" w:type="dxa"/>
          </w:tcPr>
          <w:p w:rsidR="00F6244F" w:rsidRDefault="002C66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182,68</w:t>
            </w:r>
          </w:p>
          <w:p w:rsidR="002C66AF" w:rsidRPr="002C66AF" w:rsidRDefault="002C66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226,49</w:t>
            </w:r>
          </w:p>
        </w:tc>
        <w:tc>
          <w:tcPr>
            <w:tcW w:w="1646" w:type="dxa"/>
          </w:tcPr>
          <w:p w:rsidR="00F6244F" w:rsidRDefault="002C66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1667,5</w:t>
            </w:r>
          </w:p>
          <w:p w:rsidR="002C66AF" w:rsidRPr="002C66AF" w:rsidRDefault="002C66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1909,98</w:t>
            </w:r>
          </w:p>
        </w:tc>
      </w:tr>
    </w:tbl>
    <w:p w:rsidR="00F2071F" w:rsidRDefault="00F2071F" w:rsidP="003E3E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244F" w:rsidRDefault="00F6244F" w:rsidP="003E3E6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510A" w:rsidRDefault="00DA510A" w:rsidP="00F70A3A">
      <w:pPr>
        <w:rPr>
          <w:rFonts w:ascii="Times New Roman" w:hAnsi="Times New Roman" w:cs="Times New Roman"/>
          <w:sz w:val="32"/>
          <w:szCs w:val="32"/>
        </w:rPr>
      </w:pPr>
    </w:p>
    <w:p w:rsidR="00DA510A" w:rsidRDefault="00DA510A" w:rsidP="00F70A3A">
      <w:pPr>
        <w:rPr>
          <w:rFonts w:ascii="Times New Roman" w:hAnsi="Times New Roman" w:cs="Times New Roman"/>
          <w:sz w:val="32"/>
          <w:szCs w:val="32"/>
        </w:rPr>
      </w:pPr>
    </w:p>
    <w:p w:rsidR="00EC1E02" w:rsidRDefault="00EC1E02" w:rsidP="00F70A3A">
      <w:pPr>
        <w:rPr>
          <w:rFonts w:ascii="Times New Roman" w:hAnsi="Times New Roman" w:cs="Times New Roman"/>
          <w:sz w:val="32"/>
          <w:szCs w:val="32"/>
        </w:rPr>
      </w:pPr>
    </w:p>
    <w:p w:rsidR="00EC1E02" w:rsidRDefault="00EC1E02" w:rsidP="00F70A3A">
      <w:pPr>
        <w:rPr>
          <w:rFonts w:ascii="Times New Roman" w:hAnsi="Times New Roman" w:cs="Times New Roman"/>
          <w:sz w:val="32"/>
          <w:szCs w:val="32"/>
        </w:rPr>
      </w:pPr>
    </w:p>
    <w:p w:rsidR="00945448" w:rsidRDefault="00945448" w:rsidP="00F70A3A">
      <w:pPr>
        <w:rPr>
          <w:rFonts w:ascii="Times New Roman" w:hAnsi="Times New Roman" w:cs="Times New Roman"/>
          <w:sz w:val="32"/>
          <w:szCs w:val="32"/>
        </w:rPr>
      </w:pPr>
    </w:p>
    <w:p w:rsidR="00555045" w:rsidRDefault="00555045" w:rsidP="00F70A3A">
      <w:pPr>
        <w:rPr>
          <w:rFonts w:ascii="Times New Roman" w:hAnsi="Times New Roman" w:cs="Times New Roman"/>
          <w:sz w:val="32"/>
          <w:szCs w:val="32"/>
        </w:rPr>
      </w:pPr>
    </w:p>
    <w:p w:rsidR="00F6244F" w:rsidRDefault="00F6244F" w:rsidP="00F70A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Пятый день</w:t>
      </w:r>
    </w:p>
    <w:tbl>
      <w:tblPr>
        <w:tblStyle w:val="a8"/>
        <w:tblW w:w="104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003"/>
        <w:gridCol w:w="1123"/>
        <w:gridCol w:w="1134"/>
        <w:gridCol w:w="1134"/>
        <w:gridCol w:w="1418"/>
        <w:gridCol w:w="1417"/>
        <w:gridCol w:w="1504"/>
      </w:tblGrid>
      <w:tr w:rsidR="00F6244F" w:rsidRPr="0045383C" w:rsidTr="00866AFB">
        <w:tc>
          <w:tcPr>
            <w:tcW w:w="1702" w:type="dxa"/>
          </w:tcPr>
          <w:p w:rsidR="00F6244F" w:rsidRPr="0045383C" w:rsidRDefault="00F6244F" w:rsidP="00C22B9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83C">
              <w:rPr>
                <w:rFonts w:ascii="Times New Roman" w:hAnsi="Times New Roman" w:cs="Times New Roman"/>
                <w:b/>
                <w:sz w:val="24"/>
                <w:szCs w:val="24"/>
              </w:rPr>
              <w:t>1.Завтрак</w:t>
            </w:r>
          </w:p>
        </w:tc>
        <w:tc>
          <w:tcPr>
            <w:tcW w:w="1003" w:type="dxa"/>
          </w:tcPr>
          <w:p w:rsidR="00F6244F" w:rsidRPr="0045383C" w:rsidRDefault="00F6244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3C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123" w:type="dxa"/>
          </w:tcPr>
          <w:p w:rsidR="00F6244F" w:rsidRPr="0045383C" w:rsidRDefault="00F6244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Брутто </w:t>
            </w:r>
          </w:p>
        </w:tc>
        <w:tc>
          <w:tcPr>
            <w:tcW w:w="1134" w:type="dxa"/>
          </w:tcPr>
          <w:p w:rsidR="00F6244F" w:rsidRPr="0045383C" w:rsidRDefault="00F6244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3C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134" w:type="dxa"/>
          </w:tcPr>
          <w:p w:rsidR="00F6244F" w:rsidRPr="0045383C" w:rsidRDefault="00866AF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244F" w:rsidRPr="0045383C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F6244F" w:rsidRPr="0045383C" w:rsidRDefault="00866AF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6244F" w:rsidRPr="0045383C">
              <w:rPr>
                <w:rFonts w:ascii="Times New Roman" w:hAnsi="Times New Roman" w:cs="Times New Roman"/>
                <w:sz w:val="24"/>
                <w:szCs w:val="24"/>
              </w:rPr>
              <w:t>иры</w:t>
            </w:r>
          </w:p>
        </w:tc>
        <w:tc>
          <w:tcPr>
            <w:tcW w:w="1417" w:type="dxa"/>
          </w:tcPr>
          <w:p w:rsidR="00F6244F" w:rsidRPr="0045383C" w:rsidRDefault="00F6244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3C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504" w:type="dxa"/>
          </w:tcPr>
          <w:p w:rsidR="00F6244F" w:rsidRPr="0045383C" w:rsidRDefault="00F6244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83C"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</w:tr>
      <w:tr w:rsidR="00AE63AF" w:rsidRPr="0045383C" w:rsidTr="00866AFB">
        <w:tc>
          <w:tcPr>
            <w:tcW w:w="1702" w:type="dxa"/>
          </w:tcPr>
          <w:p w:rsidR="00AE63AF" w:rsidRPr="00C53720" w:rsidRDefault="00555045" w:rsidP="00C22B9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1.Каша рисовая</w:t>
            </w:r>
          </w:p>
        </w:tc>
        <w:tc>
          <w:tcPr>
            <w:tcW w:w="1003" w:type="dxa"/>
          </w:tcPr>
          <w:p w:rsidR="00AE63AF" w:rsidRPr="00C53720" w:rsidRDefault="00DB359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3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0|</w:t>
            </w:r>
            <w:r w:rsidR="00C537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AE63AF" w:rsidRDefault="00AE63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3AF" w:rsidRPr="0045383C" w:rsidRDefault="00AE63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3AF" w:rsidRPr="0045383C" w:rsidRDefault="00AE63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3AF" w:rsidRPr="0045383C" w:rsidRDefault="00AE63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3AF" w:rsidRPr="0045383C" w:rsidRDefault="00AE63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E63AF" w:rsidRPr="0045383C" w:rsidRDefault="00AE63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3AF" w:rsidRPr="0045383C" w:rsidTr="00866AFB">
        <w:tc>
          <w:tcPr>
            <w:tcW w:w="1702" w:type="dxa"/>
          </w:tcPr>
          <w:p w:rsidR="00AE63AF" w:rsidRPr="00AE63AF" w:rsidRDefault="00C53720" w:rsidP="00C22B9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03" w:type="dxa"/>
          </w:tcPr>
          <w:p w:rsidR="00AE63AF" w:rsidRDefault="00AE63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E63AF" w:rsidRDefault="00C5372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AE63AF" w:rsidRPr="0045383C" w:rsidRDefault="00C5372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AE63AF" w:rsidRPr="0045383C" w:rsidRDefault="00AE63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3AF" w:rsidRPr="0045383C" w:rsidRDefault="00AE63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3AF" w:rsidRPr="0045383C" w:rsidRDefault="00AE63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AE63AF" w:rsidRPr="0045383C" w:rsidRDefault="00AE63AF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28" w:rsidRPr="0045383C" w:rsidTr="00866AFB">
        <w:tc>
          <w:tcPr>
            <w:tcW w:w="1702" w:type="dxa"/>
          </w:tcPr>
          <w:p w:rsidR="00883328" w:rsidRPr="00AE63AF" w:rsidRDefault="00C53720" w:rsidP="00C22B9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003" w:type="dxa"/>
          </w:tcPr>
          <w:p w:rsidR="00883328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83328" w:rsidRDefault="00C5372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83328" w:rsidRDefault="00C5372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28" w:rsidRPr="0045383C" w:rsidTr="00866AFB">
        <w:tc>
          <w:tcPr>
            <w:tcW w:w="1702" w:type="dxa"/>
          </w:tcPr>
          <w:p w:rsidR="00883328" w:rsidRDefault="00C53720" w:rsidP="00C22B9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003" w:type="dxa"/>
          </w:tcPr>
          <w:p w:rsidR="00883328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83328" w:rsidRDefault="00C5372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883328" w:rsidRDefault="00C5372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28" w:rsidRPr="0045383C" w:rsidTr="00866AFB">
        <w:tc>
          <w:tcPr>
            <w:tcW w:w="1702" w:type="dxa"/>
          </w:tcPr>
          <w:p w:rsidR="00883328" w:rsidRDefault="00C53720" w:rsidP="00C22B9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883328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83328" w:rsidRDefault="00C5372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3328" w:rsidRDefault="00C5372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28" w:rsidRPr="0045383C" w:rsidTr="00866AFB">
        <w:tc>
          <w:tcPr>
            <w:tcW w:w="1702" w:type="dxa"/>
          </w:tcPr>
          <w:p w:rsidR="00883328" w:rsidRDefault="00C53720" w:rsidP="00C22B9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Какао с молоком.</w:t>
            </w:r>
          </w:p>
        </w:tc>
        <w:tc>
          <w:tcPr>
            <w:tcW w:w="1003" w:type="dxa"/>
          </w:tcPr>
          <w:p w:rsidR="00883328" w:rsidRDefault="00C5372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883328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28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28" w:rsidRPr="0045383C" w:rsidTr="00866AFB">
        <w:tc>
          <w:tcPr>
            <w:tcW w:w="1702" w:type="dxa"/>
          </w:tcPr>
          <w:p w:rsidR="00883328" w:rsidRDefault="00C53720" w:rsidP="00C22B9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03" w:type="dxa"/>
          </w:tcPr>
          <w:p w:rsidR="00883328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83328" w:rsidRDefault="0007037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328" w:rsidRDefault="0007037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28" w:rsidRPr="0045383C" w:rsidTr="00866AFB">
        <w:tc>
          <w:tcPr>
            <w:tcW w:w="1702" w:type="dxa"/>
          </w:tcPr>
          <w:p w:rsidR="00883328" w:rsidRDefault="00C53720" w:rsidP="00C22B9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003" w:type="dxa"/>
          </w:tcPr>
          <w:p w:rsidR="00883328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83328" w:rsidRDefault="0007037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328" w:rsidRDefault="0007037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28" w:rsidRPr="0045383C" w:rsidTr="00866AFB">
        <w:tc>
          <w:tcPr>
            <w:tcW w:w="1702" w:type="dxa"/>
          </w:tcPr>
          <w:p w:rsidR="00883328" w:rsidRDefault="00C53720" w:rsidP="00C22B9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883328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83328" w:rsidRDefault="0007037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83328" w:rsidRDefault="0007037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28" w:rsidRPr="0045383C" w:rsidTr="00866AFB">
        <w:tc>
          <w:tcPr>
            <w:tcW w:w="1702" w:type="dxa"/>
          </w:tcPr>
          <w:p w:rsidR="00883328" w:rsidRDefault="00C53720" w:rsidP="00C22B9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Сыр</w:t>
            </w:r>
          </w:p>
        </w:tc>
        <w:tc>
          <w:tcPr>
            <w:tcW w:w="1003" w:type="dxa"/>
          </w:tcPr>
          <w:p w:rsidR="00883328" w:rsidRDefault="00DB359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</w:tcPr>
          <w:p w:rsidR="00883328" w:rsidRDefault="00DB359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83328" w:rsidRDefault="00DB359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28" w:rsidRPr="0045383C" w:rsidTr="00866AFB">
        <w:tc>
          <w:tcPr>
            <w:tcW w:w="1702" w:type="dxa"/>
          </w:tcPr>
          <w:p w:rsidR="00883328" w:rsidRDefault="00DB3598" w:rsidP="00C22B97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5372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03" w:type="dxa"/>
          </w:tcPr>
          <w:p w:rsidR="00883328" w:rsidRDefault="00C5372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123" w:type="dxa"/>
          </w:tcPr>
          <w:p w:rsidR="00883328" w:rsidRDefault="00C5372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134" w:type="dxa"/>
          </w:tcPr>
          <w:p w:rsidR="00883328" w:rsidRDefault="00C5372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13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83328" w:rsidRPr="0045383C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79" w:rsidRPr="0045383C" w:rsidTr="00866AFB">
        <w:tc>
          <w:tcPr>
            <w:tcW w:w="1702" w:type="dxa"/>
          </w:tcPr>
          <w:p w:rsidR="00070379" w:rsidRDefault="00070379" w:rsidP="0007037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5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сливочное.</w:t>
            </w:r>
          </w:p>
        </w:tc>
        <w:tc>
          <w:tcPr>
            <w:tcW w:w="1003" w:type="dxa"/>
          </w:tcPr>
          <w:p w:rsidR="00070379" w:rsidRDefault="0007037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070379" w:rsidRDefault="0007037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0379" w:rsidRDefault="0007037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0379" w:rsidRPr="0045383C" w:rsidRDefault="0007037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379" w:rsidRPr="0045383C" w:rsidRDefault="0007037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0379" w:rsidRPr="0045383C" w:rsidRDefault="0007037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70379" w:rsidRPr="0045383C" w:rsidRDefault="00070379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28" w:rsidRPr="0045383C" w:rsidTr="00866AFB">
        <w:tc>
          <w:tcPr>
            <w:tcW w:w="1702" w:type="dxa"/>
          </w:tcPr>
          <w:p w:rsidR="00883328" w:rsidRPr="00906D4A" w:rsidRDefault="00C53720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4A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</w:t>
            </w:r>
          </w:p>
        </w:tc>
        <w:tc>
          <w:tcPr>
            <w:tcW w:w="1003" w:type="dxa"/>
          </w:tcPr>
          <w:p w:rsidR="00883328" w:rsidRDefault="00555045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555045" w:rsidRPr="00906D4A" w:rsidRDefault="00555045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23" w:type="dxa"/>
          </w:tcPr>
          <w:p w:rsidR="00883328" w:rsidRPr="00906D4A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28" w:rsidRPr="00906D4A" w:rsidRDefault="0088332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328" w:rsidRDefault="00555045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</w:t>
            </w:r>
          </w:p>
          <w:p w:rsidR="00555045" w:rsidRPr="00906D4A" w:rsidRDefault="00555045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17,41</w:t>
            </w:r>
          </w:p>
        </w:tc>
        <w:tc>
          <w:tcPr>
            <w:tcW w:w="1418" w:type="dxa"/>
          </w:tcPr>
          <w:p w:rsidR="00883328" w:rsidRDefault="00555045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  <w:p w:rsidR="00555045" w:rsidRPr="00906D4A" w:rsidRDefault="00555045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19,13</w:t>
            </w:r>
          </w:p>
        </w:tc>
        <w:tc>
          <w:tcPr>
            <w:tcW w:w="1417" w:type="dxa"/>
          </w:tcPr>
          <w:p w:rsidR="00883328" w:rsidRDefault="00555045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70,75</w:t>
            </w:r>
          </w:p>
          <w:p w:rsidR="00555045" w:rsidRPr="00906D4A" w:rsidRDefault="00555045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90,55</w:t>
            </w:r>
          </w:p>
        </w:tc>
        <w:tc>
          <w:tcPr>
            <w:tcW w:w="1504" w:type="dxa"/>
          </w:tcPr>
          <w:p w:rsidR="00883328" w:rsidRDefault="00555045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501,47</w:t>
            </w:r>
          </w:p>
          <w:p w:rsidR="00555045" w:rsidRPr="00906D4A" w:rsidRDefault="00555045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619,05</w:t>
            </w:r>
          </w:p>
        </w:tc>
      </w:tr>
      <w:tr w:rsidR="009C70E6" w:rsidRPr="0045383C" w:rsidTr="00866AFB">
        <w:tc>
          <w:tcPr>
            <w:tcW w:w="1702" w:type="dxa"/>
          </w:tcPr>
          <w:p w:rsidR="009C70E6" w:rsidRPr="00C22B97" w:rsidRDefault="009C70E6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906D4A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Рассольник с курицей.</w:t>
            </w:r>
          </w:p>
        </w:tc>
        <w:tc>
          <w:tcPr>
            <w:tcW w:w="1003" w:type="dxa"/>
          </w:tcPr>
          <w:p w:rsidR="009C70E6" w:rsidRDefault="00906D4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180/250</w:t>
            </w:r>
          </w:p>
        </w:tc>
        <w:tc>
          <w:tcPr>
            <w:tcW w:w="112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376B36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</w:t>
            </w:r>
            <w:r w:rsidR="006E52BD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34464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C70E6" w:rsidRDefault="0034464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376B36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376B3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9C70E6" w:rsidRDefault="00376B3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376B36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78155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70E6" w:rsidRDefault="0078155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376B36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376B3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134" w:type="dxa"/>
          </w:tcPr>
          <w:p w:rsidR="009C70E6" w:rsidRDefault="00376B3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376B36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перловая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376B3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1134" w:type="dxa"/>
          </w:tcPr>
          <w:p w:rsidR="009C70E6" w:rsidRDefault="00376B3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376B36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376B3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134" w:type="dxa"/>
          </w:tcPr>
          <w:p w:rsidR="009C70E6" w:rsidRDefault="00376B3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42/49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376B36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376B3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70E6" w:rsidRDefault="00376B3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376B36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376B3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70E6" w:rsidRDefault="00376B3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376B36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консерв.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78155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C70E6" w:rsidRDefault="0078155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376B36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376B3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70E6" w:rsidRDefault="00376B3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265F73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Рыбная котлета</w:t>
            </w:r>
          </w:p>
          <w:p w:rsidR="00265F73" w:rsidRDefault="00265F73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003" w:type="dxa"/>
          </w:tcPr>
          <w:p w:rsidR="009C70E6" w:rsidRDefault="00265F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</w:p>
          <w:p w:rsidR="00265F73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5F73">
              <w:rPr>
                <w:rFonts w:ascii="Times New Roman" w:hAnsi="Times New Roman" w:cs="Times New Roman"/>
                <w:sz w:val="24"/>
                <w:szCs w:val="24"/>
              </w:rPr>
              <w:t>0/150</w:t>
            </w:r>
          </w:p>
        </w:tc>
        <w:tc>
          <w:tcPr>
            <w:tcW w:w="112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265F73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1134" w:type="dxa"/>
          </w:tcPr>
          <w:p w:rsidR="009C70E6" w:rsidRDefault="00265F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62,4/78,0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265F73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70E6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265F73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70E6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265F73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265F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70E6" w:rsidRDefault="00265F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265F73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C70E6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80" w:rsidRPr="0045383C" w:rsidTr="00866AFB">
        <w:tc>
          <w:tcPr>
            <w:tcW w:w="1702" w:type="dxa"/>
          </w:tcPr>
          <w:p w:rsidR="00D91D80" w:rsidRDefault="00D91D80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03" w:type="dxa"/>
          </w:tcPr>
          <w:p w:rsidR="00D91D80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91D80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91D80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91D80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D80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1D80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91D80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265F73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265F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9C70E6" w:rsidRDefault="00265F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265F73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160/180</w:t>
            </w:r>
          </w:p>
        </w:tc>
        <w:tc>
          <w:tcPr>
            <w:tcW w:w="1134" w:type="dxa"/>
          </w:tcPr>
          <w:p w:rsidR="009C70E6" w:rsidRDefault="00D91D80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  <w:r w:rsidR="00265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E6" w:rsidRPr="0045383C" w:rsidTr="00866AFB">
        <w:tc>
          <w:tcPr>
            <w:tcW w:w="1702" w:type="dxa"/>
          </w:tcPr>
          <w:p w:rsidR="009C70E6" w:rsidRDefault="00265F73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03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C70E6" w:rsidRDefault="00265F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C70E6" w:rsidRDefault="00265F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9C70E6" w:rsidRDefault="009C70E6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7F4" w:rsidRPr="0045383C" w:rsidTr="00866AFB">
        <w:tc>
          <w:tcPr>
            <w:tcW w:w="1702" w:type="dxa"/>
          </w:tcPr>
          <w:p w:rsidR="000C07F4" w:rsidRDefault="00265F73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1003" w:type="dxa"/>
          </w:tcPr>
          <w:p w:rsidR="000C07F4" w:rsidRDefault="000C07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C07F4" w:rsidRDefault="00265F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134" w:type="dxa"/>
          </w:tcPr>
          <w:p w:rsidR="000C07F4" w:rsidRDefault="00265F73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134" w:type="dxa"/>
          </w:tcPr>
          <w:p w:rsidR="000C07F4" w:rsidRDefault="000C07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07F4" w:rsidRDefault="000C07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07F4" w:rsidRDefault="000C07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C07F4" w:rsidRDefault="000C07F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97" w:rsidRPr="0045383C" w:rsidTr="00866AFB">
        <w:tc>
          <w:tcPr>
            <w:tcW w:w="1702" w:type="dxa"/>
          </w:tcPr>
          <w:p w:rsidR="00C22B97" w:rsidRDefault="00344642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Соленый огурец</w:t>
            </w:r>
          </w:p>
        </w:tc>
        <w:tc>
          <w:tcPr>
            <w:tcW w:w="1003" w:type="dxa"/>
          </w:tcPr>
          <w:p w:rsidR="00C22B97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23" w:type="dxa"/>
          </w:tcPr>
          <w:p w:rsidR="00C22B97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C22B97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B97" w:rsidRDefault="00C22B97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97" w:rsidRPr="0045383C" w:rsidTr="00866AFB">
        <w:tc>
          <w:tcPr>
            <w:tcW w:w="1702" w:type="dxa"/>
          </w:tcPr>
          <w:p w:rsidR="00C22B97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Компот из свежих ягод</w:t>
            </w:r>
          </w:p>
        </w:tc>
        <w:tc>
          <w:tcPr>
            <w:tcW w:w="1003" w:type="dxa"/>
          </w:tcPr>
          <w:p w:rsidR="00C22B97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B97" w:rsidRDefault="00C22B97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01" w:rsidRPr="0045383C" w:rsidTr="00866AFB">
        <w:tc>
          <w:tcPr>
            <w:tcW w:w="1702" w:type="dxa"/>
          </w:tcPr>
          <w:p w:rsidR="00654B01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Свежие ягоды</w:t>
            </w:r>
          </w:p>
        </w:tc>
        <w:tc>
          <w:tcPr>
            <w:tcW w:w="1003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B01" w:rsidRDefault="00654B01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01" w:rsidRPr="0045383C" w:rsidTr="00866AFB">
        <w:tc>
          <w:tcPr>
            <w:tcW w:w="1702" w:type="dxa"/>
          </w:tcPr>
          <w:p w:rsidR="00654B01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54B01" w:rsidRDefault="006B3C9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54B01" w:rsidRDefault="006B3C9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B01" w:rsidRDefault="00654B01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01" w:rsidRPr="0045383C" w:rsidTr="00866AFB">
        <w:tc>
          <w:tcPr>
            <w:tcW w:w="1702" w:type="dxa"/>
          </w:tcPr>
          <w:p w:rsidR="00654B01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Хлеб ржаной</w:t>
            </w:r>
          </w:p>
        </w:tc>
        <w:tc>
          <w:tcPr>
            <w:tcW w:w="1003" w:type="dxa"/>
          </w:tcPr>
          <w:p w:rsidR="00654B01" w:rsidRDefault="006B3C9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642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65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654B01" w:rsidRDefault="006B3C9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642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65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4B01" w:rsidRDefault="006B3C9A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642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65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B01" w:rsidRDefault="00654B01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01" w:rsidRPr="0045383C" w:rsidTr="00866AFB">
        <w:tc>
          <w:tcPr>
            <w:tcW w:w="1702" w:type="dxa"/>
          </w:tcPr>
          <w:p w:rsidR="00654B01" w:rsidRPr="00654B01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B01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обед;</w:t>
            </w:r>
          </w:p>
        </w:tc>
        <w:tc>
          <w:tcPr>
            <w:tcW w:w="1003" w:type="dxa"/>
          </w:tcPr>
          <w:p w:rsidR="00654B01" w:rsidRDefault="00844EE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844EE8" w:rsidRPr="00654B01" w:rsidRDefault="00844EE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23" w:type="dxa"/>
          </w:tcPr>
          <w:p w:rsidR="00654B01" w:rsidRP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B01" w:rsidRP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B01" w:rsidRDefault="00844EE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  <w:p w:rsidR="00844EE8" w:rsidRPr="00654B01" w:rsidRDefault="00844EE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30,92</w:t>
            </w:r>
          </w:p>
        </w:tc>
        <w:tc>
          <w:tcPr>
            <w:tcW w:w="1418" w:type="dxa"/>
          </w:tcPr>
          <w:p w:rsidR="00654B01" w:rsidRDefault="00844EE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10,42</w:t>
            </w:r>
          </w:p>
          <w:p w:rsidR="00844EE8" w:rsidRPr="00654B01" w:rsidRDefault="00844EE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13,13</w:t>
            </w:r>
          </w:p>
        </w:tc>
        <w:tc>
          <w:tcPr>
            <w:tcW w:w="1417" w:type="dxa"/>
          </w:tcPr>
          <w:p w:rsidR="00654B01" w:rsidRDefault="00844EE8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44,32</w:t>
            </w:r>
          </w:p>
          <w:p w:rsidR="00844EE8" w:rsidRPr="00654B01" w:rsidRDefault="00844EE8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58,35</w:t>
            </w:r>
          </w:p>
        </w:tc>
        <w:tc>
          <w:tcPr>
            <w:tcW w:w="1504" w:type="dxa"/>
          </w:tcPr>
          <w:p w:rsidR="00654B01" w:rsidRDefault="00844EE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411,17</w:t>
            </w:r>
          </w:p>
          <w:p w:rsidR="00844EE8" w:rsidRPr="00654B01" w:rsidRDefault="00844EE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538,36</w:t>
            </w:r>
          </w:p>
        </w:tc>
      </w:tr>
      <w:tr w:rsidR="00C22B97" w:rsidRPr="0045383C" w:rsidTr="00866AFB">
        <w:tc>
          <w:tcPr>
            <w:tcW w:w="1702" w:type="dxa"/>
          </w:tcPr>
          <w:p w:rsidR="00C22B97" w:rsidRPr="00C22B97" w:rsidRDefault="00C22B97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B97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003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B97" w:rsidRDefault="00C22B97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B97" w:rsidRPr="0045383C" w:rsidTr="00866AFB">
        <w:tc>
          <w:tcPr>
            <w:tcW w:w="1702" w:type="dxa"/>
          </w:tcPr>
          <w:p w:rsidR="00C22B97" w:rsidRPr="00C22B97" w:rsidRDefault="00F85B17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003" w:type="dxa"/>
          </w:tcPr>
          <w:p w:rsidR="00C22B97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C22B97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C22B97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2B97" w:rsidRDefault="00C22B97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22B97" w:rsidRDefault="00C22B9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01" w:rsidRPr="0045383C" w:rsidTr="00866AFB">
        <w:tc>
          <w:tcPr>
            <w:tcW w:w="1702" w:type="dxa"/>
          </w:tcPr>
          <w:p w:rsidR="00654B01" w:rsidRPr="00C22B97" w:rsidRDefault="00F85B17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пшеничный.</w:t>
            </w:r>
          </w:p>
        </w:tc>
        <w:tc>
          <w:tcPr>
            <w:tcW w:w="1003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4B01" w:rsidRDefault="00654B01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54B01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01" w:rsidRPr="0045383C" w:rsidTr="00866AFB">
        <w:tc>
          <w:tcPr>
            <w:tcW w:w="1702" w:type="dxa"/>
          </w:tcPr>
          <w:p w:rsidR="00654B01" w:rsidRPr="00866AFB" w:rsidRDefault="00866AFB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FB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1003" w:type="dxa"/>
          </w:tcPr>
          <w:p w:rsidR="00654B01" w:rsidRDefault="0043245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432451" w:rsidRPr="00866AFB" w:rsidRDefault="0043245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23" w:type="dxa"/>
          </w:tcPr>
          <w:p w:rsidR="00654B01" w:rsidRPr="00866AFB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B01" w:rsidRPr="00866AFB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4B01" w:rsidRDefault="0043245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2,28</w:t>
            </w:r>
          </w:p>
          <w:p w:rsidR="00432451" w:rsidRPr="00866AFB" w:rsidRDefault="0043245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</w:tcPr>
          <w:p w:rsidR="00654B01" w:rsidRDefault="0043245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0,27</w:t>
            </w:r>
          </w:p>
          <w:p w:rsidR="00432451" w:rsidRPr="00866AFB" w:rsidRDefault="0043245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0,27</w:t>
            </w:r>
          </w:p>
        </w:tc>
        <w:tc>
          <w:tcPr>
            <w:tcW w:w="1417" w:type="dxa"/>
          </w:tcPr>
          <w:p w:rsidR="00654B01" w:rsidRDefault="00432451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28,18</w:t>
            </w:r>
          </w:p>
          <w:p w:rsidR="00432451" w:rsidRPr="00866AFB" w:rsidRDefault="00432451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32,61</w:t>
            </w:r>
          </w:p>
        </w:tc>
        <w:tc>
          <w:tcPr>
            <w:tcW w:w="1504" w:type="dxa"/>
          </w:tcPr>
          <w:p w:rsidR="00654B01" w:rsidRDefault="0043245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133,39</w:t>
            </w:r>
          </w:p>
          <w:p w:rsidR="00432451" w:rsidRPr="00866AFB" w:rsidRDefault="0043245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151,09</w:t>
            </w:r>
          </w:p>
        </w:tc>
      </w:tr>
      <w:tr w:rsidR="00723154" w:rsidRPr="0045383C" w:rsidTr="00866AFB">
        <w:tc>
          <w:tcPr>
            <w:tcW w:w="1702" w:type="dxa"/>
          </w:tcPr>
          <w:p w:rsidR="00723154" w:rsidRPr="00723154" w:rsidRDefault="00723154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</w:tc>
        <w:tc>
          <w:tcPr>
            <w:tcW w:w="1003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154" w:rsidRDefault="00723154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4" w:rsidRPr="0045383C" w:rsidTr="00866AFB">
        <w:tc>
          <w:tcPr>
            <w:tcW w:w="1702" w:type="dxa"/>
          </w:tcPr>
          <w:p w:rsidR="00723154" w:rsidRPr="00723154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Плюшка</w:t>
            </w:r>
          </w:p>
        </w:tc>
        <w:tc>
          <w:tcPr>
            <w:tcW w:w="1003" w:type="dxa"/>
          </w:tcPr>
          <w:p w:rsidR="00723154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85B17">
              <w:rPr>
                <w:rFonts w:ascii="Times New Roman" w:hAnsi="Times New Roman" w:cs="Times New Roman"/>
                <w:sz w:val="24"/>
                <w:szCs w:val="24"/>
              </w:rPr>
              <w:t>/110</w:t>
            </w:r>
          </w:p>
        </w:tc>
        <w:tc>
          <w:tcPr>
            <w:tcW w:w="1123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154" w:rsidRDefault="00723154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4" w:rsidRPr="0045383C" w:rsidTr="00866AFB">
        <w:tc>
          <w:tcPr>
            <w:tcW w:w="1702" w:type="dxa"/>
          </w:tcPr>
          <w:p w:rsidR="00723154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003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23154" w:rsidRDefault="00F85B1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3154" w:rsidRDefault="00F85B1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154" w:rsidRDefault="00723154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4" w:rsidRPr="0045383C" w:rsidTr="00866AFB">
        <w:tc>
          <w:tcPr>
            <w:tcW w:w="1702" w:type="dxa"/>
          </w:tcPr>
          <w:p w:rsidR="00723154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003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23154" w:rsidRDefault="00F85B1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3154" w:rsidRDefault="00F85B1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4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154" w:rsidRDefault="00723154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4" w:rsidRPr="0045383C" w:rsidTr="00866AFB">
        <w:tc>
          <w:tcPr>
            <w:tcW w:w="1702" w:type="dxa"/>
          </w:tcPr>
          <w:p w:rsidR="00723154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1003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23154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723154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154" w:rsidRDefault="00723154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4" w:rsidRPr="0045383C" w:rsidTr="00866AFB">
        <w:tc>
          <w:tcPr>
            <w:tcW w:w="1702" w:type="dxa"/>
          </w:tcPr>
          <w:p w:rsidR="00723154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</w:t>
            </w:r>
          </w:p>
        </w:tc>
        <w:tc>
          <w:tcPr>
            <w:tcW w:w="1003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23154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3154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154" w:rsidRDefault="00723154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4" w:rsidRPr="0045383C" w:rsidTr="00866AFB">
        <w:tc>
          <w:tcPr>
            <w:tcW w:w="1702" w:type="dxa"/>
          </w:tcPr>
          <w:p w:rsidR="00723154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23154" w:rsidRDefault="00763F3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23154" w:rsidRDefault="00763F38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154" w:rsidRDefault="00723154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4" w:rsidRPr="0045383C" w:rsidTr="00866AFB">
        <w:tc>
          <w:tcPr>
            <w:tcW w:w="1702" w:type="dxa"/>
          </w:tcPr>
          <w:p w:rsidR="00723154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03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23154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723154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154" w:rsidRDefault="00723154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4" w:rsidRPr="0045383C" w:rsidTr="00866AFB">
        <w:tc>
          <w:tcPr>
            <w:tcW w:w="1702" w:type="dxa"/>
          </w:tcPr>
          <w:p w:rsidR="00723154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1003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23154" w:rsidRDefault="00F85B1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723154" w:rsidRDefault="00F85B1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154" w:rsidRDefault="00723154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4" w:rsidRPr="0045383C" w:rsidTr="00866AFB">
        <w:tc>
          <w:tcPr>
            <w:tcW w:w="1702" w:type="dxa"/>
          </w:tcPr>
          <w:p w:rsidR="00723154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Вареное яйцо</w:t>
            </w:r>
          </w:p>
        </w:tc>
        <w:tc>
          <w:tcPr>
            <w:tcW w:w="1003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23154" w:rsidRDefault="00EC1E0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23154" w:rsidRDefault="00EC1E0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154" w:rsidRDefault="00723154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4" w:rsidRPr="0045383C" w:rsidTr="00866AFB">
        <w:tc>
          <w:tcPr>
            <w:tcW w:w="1702" w:type="dxa"/>
          </w:tcPr>
          <w:p w:rsidR="00723154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Зеленый горошек</w:t>
            </w:r>
          </w:p>
        </w:tc>
        <w:tc>
          <w:tcPr>
            <w:tcW w:w="1003" w:type="dxa"/>
          </w:tcPr>
          <w:p w:rsidR="00723154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23" w:type="dxa"/>
          </w:tcPr>
          <w:p w:rsidR="00723154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723154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154" w:rsidRDefault="00723154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4" w:rsidRPr="0045383C" w:rsidTr="00866AFB">
        <w:tc>
          <w:tcPr>
            <w:tcW w:w="1702" w:type="dxa"/>
          </w:tcPr>
          <w:p w:rsidR="00723154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Чай с сахаром</w:t>
            </w:r>
          </w:p>
        </w:tc>
        <w:tc>
          <w:tcPr>
            <w:tcW w:w="1003" w:type="dxa"/>
          </w:tcPr>
          <w:p w:rsidR="00723154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23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154" w:rsidRDefault="00723154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4" w:rsidRPr="0045383C" w:rsidTr="00866AFB">
        <w:tc>
          <w:tcPr>
            <w:tcW w:w="1702" w:type="dxa"/>
          </w:tcPr>
          <w:p w:rsidR="00723154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003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23154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723154" w:rsidRDefault="00654B01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154" w:rsidRDefault="00723154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4" w:rsidRPr="0045383C" w:rsidTr="00866AFB">
        <w:tc>
          <w:tcPr>
            <w:tcW w:w="1702" w:type="dxa"/>
          </w:tcPr>
          <w:p w:rsidR="00723154" w:rsidRDefault="00654B01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003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723154" w:rsidRDefault="00F85B1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23154" w:rsidRDefault="00F85B17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154" w:rsidRDefault="00723154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23154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54" w:rsidRPr="0045383C" w:rsidTr="00866AFB">
        <w:tc>
          <w:tcPr>
            <w:tcW w:w="1702" w:type="dxa"/>
          </w:tcPr>
          <w:p w:rsidR="00723154" w:rsidRPr="00866AFB" w:rsidRDefault="00723154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F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</w:t>
            </w:r>
          </w:p>
        </w:tc>
        <w:tc>
          <w:tcPr>
            <w:tcW w:w="1003" w:type="dxa"/>
          </w:tcPr>
          <w:p w:rsidR="00723154" w:rsidRDefault="002D20D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2D20DB" w:rsidRPr="00866AFB" w:rsidRDefault="002D20D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23" w:type="dxa"/>
          </w:tcPr>
          <w:p w:rsidR="00723154" w:rsidRPr="00866AFB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154" w:rsidRPr="00866AFB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154" w:rsidRDefault="002D20D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15,02</w:t>
            </w:r>
          </w:p>
          <w:p w:rsidR="002D20DB" w:rsidRPr="00866AFB" w:rsidRDefault="002D20D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16,18</w:t>
            </w:r>
          </w:p>
        </w:tc>
        <w:tc>
          <w:tcPr>
            <w:tcW w:w="1418" w:type="dxa"/>
          </w:tcPr>
          <w:p w:rsidR="00723154" w:rsidRDefault="002D20D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19,98</w:t>
            </w:r>
          </w:p>
          <w:p w:rsidR="002D20DB" w:rsidRPr="00866AFB" w:rsidRDefault="002D20D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21,92</w:t>
            </w:r>
          </w:p>
        </w:tc>
        <w:tc>
          <w:tcPr>
            <w:tcW w:w="1417" w:type="dxa"/>
          </w:tcPr>
          <w:p w:rsidR="00723154" w:rsidRDefault="002D20DB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61,85</w:t>
            </w:r>
          </w:p>
          <w:p w:rsidR="002D20DB" w:rsidRPr="00866AFB" w:rsidRDefault="002D20DB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70,58</w:t>
            </w:r>
          </w:p>
        </w:tc>
        <w:tc>
          <w:tcPr>
            <w:tcW w:w="1504" w:type="dxa"/>
          </w:tcPr>
          <w:p w:rsidR="00723154" w:rsidRDefault="002D20D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487,36</w:t>
            </w:r>
          </w:p>
          <w:p w:rsidR="002D20DB" w:rsidRPr="00866AFB" w:rsidRDefault="002D20D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544,72</w:t>
            </w:r>
          </w:p>
        </w:tc>
      </w:tr>
      <w:tr w:rsidR="00723154" w:rsidRPr="0045383C" w:rsidTr="00866AFB">
        <w:tc>
          <w:tcPr>
            <w:tcW w:w="1702" w:type="dxa"/>
          </w:tcPr>
          <w:p w:rsidR="00723154" w:rsidRPr="00866AFB" w:rsidRDefault="00723154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AF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003" w:type="dxa"/>
          </w:tcPr>
          <w:p w:rsidR="00723154" w:rsidRDefault="002D20D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2D20DB" w:rsidRPr="00866AFB" w:rsidRDefault="002D20D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23" w:type="dxa"/>
          </w:tcPr>
          <w:p w:rsidR="00723154" w:rsidRPr="00866AFB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154" w:rsidRPr="00866AFB" w:rsidRDefault="00723154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154" w:rsidRDefault="002D20D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54,7</w:t>
            </w:r>
          </w:p>
          <w:p w:rsidR="002D20DB" w:rsidRPr="00866AFB" w:rsidRDefault="002D20D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66,79</w:t>
            </w:r>
          </w:p>
        </w:tc>
        <w:tc>
          <w:tcPr>
            <w:tcW w:w="1418" w:type="dxa"/>
          </w:tcPr>
          <w:p w:rsidR="00723154" w:rsidRDefault="002D20D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47,67</w:t>
            </w:r>
          </w:p>
          <w:p w:rsidR="002D20DB" w:rsidRPr="00866AFB" w:rsidRDefault="002D20D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54,45</w:t>
            </w:r>
          </w:p>
        </w:tc>
        <w:tc>
          <w:tcPr>
            <w:tcW w:w="1417" w:type="dxa"/>
          </w:tcPr>
          <w:p w:rsidR="00723154" w:rsidRDefault="002D20DB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145,1</w:t>
            </w:r>
          </w:p>
          <w:p w:rsidR="002D20DB" w:rsidRPr="00866AFB" w:rsidRDefault="002D20DB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252,19</w:t>
            </w:r>
          </w:p>
        </w:tc>
        <w:tc>
          <w:tcPr>
            <w:tcW w:w="1504" w:type="dxa"/>
          </w:tcPr>
          <w:p w:rsidR="00723154" w:rsidRDefault="002D20D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1533,39</w:t>
            </w:r>
          </w:p>
          <w:p w:rsidR="002D20DB" w:rsidRPr="00866AFB" w:rsidRDefault="002D20DB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1853,22</w:t>
            </w:r>
          </w:p>
        </w:tc>
      </w:tr>
      <w:tr w:rsidR="00344642" w:rsidRPr="0045383C" w:rsidTr="00866AFB">
        <w:tc>
          <w:tcPr>
            <w:tcW w:w="1702" w:type="dxa"/>
          </w:tcPr>
          <w:p w:rsidR="00344642" w:rsidRPr="00A00824" w:rsidRDefault="00344642" w:rsidP="00883328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344642" w:rsidRPr="00A00824" w:rsidRDefault="0034464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344642" w:rsidRPr="00A00824" w:rsidRDefault="0034464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642" w:rsidRPr="00A00824" w:rsidRDefault="0034464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44642" w:rsidRDefault="0034464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44642" w:rsidRDefault="0034464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44642" w:rsidRDefault="00344642" w:rsidP="000C07F4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344642" w:rsidRDefault="00344642" w:rsidP="00C22B9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4642" w:rsidRDefault="00344642" w:rsidP="00443FBC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2D20DB" w:rsidRDefault="002D20DB" w:rsidP="00443FBC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2D20DB" w:rsidRDefault="002D20DB" w:rsidP="00443FBC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2D20DB" w:rsidRDefault="002D20DB" w:rsidP="00443FBC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2D20DB" w:rsidRDefault="002D20DB" w:rsidP="00443FBC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2D20DB" w:rsidRDefault="002D20DB" w:rsidP="00443FBC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344642" w:rsidRPr="00073F3D" w:rsidRDefault="00344642" w:rsidP="00443FBC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Шестой день</w:t>
      </w:r>
    </w:p>
    <w:tbl>
      <w:tblPr>
        <w:tblStyle w:val="a8"/>
        <w:tblW w:w="104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6"/>
        <w:gridCol w:w="1134"/>
        <w:gridCol w:w="1134"/>
        <w:gridCol w:w="1134"/>
        <w:gridCol w:w="992"/>
        <w:gridCol w:w="1362"/>
      </w:tblGrid>
      <w:tr w:rsidR="00E16F83" w:rsidRPr="00A00824" w:rsidTr="00E16F83">
        <w:tc>
          <w:tcPr>
            <w:tcW w:w="1985" w:type="dxa"/>
          </w:tcPr>
          <w:p w:rsidR="00073F3D" w:rsidRPr="00073F3D" w:rsidRDefault="00073F3D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F3D"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418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3D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276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3D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3D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3D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3D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3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36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F3D">
              <w:rPr>
                <w:rFonts w:ascii="Times New Roman" w:hAnsi="Times New Roman" w:cs="Times New Roman"/>
                <w:sz w:val="24"/>
                <w:szCs w:val="24"/>
              </w:rPr>
              <w:t>Калории</w:t>
            </w:r>
          </w:p>
        </w:tc>
      </w:tr>
      <w:tr w:rsidR="00E16F83" w:rsidRPr="00A00824" w:rsidTr="00E16F83">
        <w:tc>
          <w:tcPr>
            <w:tcW w:w="1985" w:type="dxa"/>
          </w:tcPr>
          <w:p w:rsidR="00073F3D" w:rsidRPr="00F70A3A" w:rsidRDefault="00073F3D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3A">
              <w:rPr>
                <w:rFonts w:ascii="Times New Roman" w:hAnsi="Times New Roman" w:cs="Times New Roman"/>
                <w:b/>
                <w:sz w:val="24"/>
                <w:szCs w:val="24"/>
              </w:rPr>
              <w:t>1.Завтрак</w:t>
            </w:r>
          </w:p>
        </w:tc>
        <w:tc>
          <w:tcPr>
            <w:tcW w:w="1418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073F3D" w:rsidRDefault="00D768C5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1.Каша геркулесовая</w:t>
            </w:r>
          </w:p>
        </w:tc>
        <w:tc>
          <w:tcPr>
            <w:tcW w:w="1418" w:type="dxa"/>
          </w:tcPr>
          <w:p w:rsidR="00073F3D" w:rsidRPr="00073F3D" w:rsidRDefault="00457B6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68C5">
              <w:rPr>
                <w:rFonts w:ascii="Times New Roman" w:hAnsi="Times New Roman" w:cs="Times New Roman"/>
                <w:sz w:val="24"/>
                <w:szCs w:val="24"/>
              </w:rPr>
              <w:t>0/200</w:t>
            </w:r>
          </w:p>
        </w:tc>
        <w:tc>
          <w:tcPr>
            <w:tcW w:w="1276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073F3D" w:rsidRDefault="00D768C5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1418" w:type="dxa"/>
          </w:tcPr>
          <w:p w:rsid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F3D" w:rsidRPr="00073F3D" w:rsidRDefault="00D768C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73F3D" w:rsidRPr="00073F3D" w:rsidRDefault="00D768C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073F3D" w:rsidRDefault="00D768C5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18" w:type="dxa"/>
          </w:tcPr>
          <w:p w:rsid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F3D" w:rsidRDefault="00D768C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073F3D" w:rsidRDefault="00D768C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073F3D" w:rsidRDefault="00D768C5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F3D" w:rsidRDefault="00D768C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3F3D" w:rsidRDefault="00D768C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073F3D" w:rsidRDefault="00D768C5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418" w:type="dxa"/>
          </w:tcPr>
          <w:p w:rsid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F3D" w:rsidRDefault="00D768C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073F3D" w:rsidRDefault="00D768C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073F3D" w:rsidRDefault="00D768C5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Чай с сахаром</w:t>
            </w:r>
          </w:p>
        </w:tc>
        <w:tc>
          <w:tcPr>
            <w:tcW w:w="1418" w:type="dxa"/>
          </w:tcPr>
          <w:p w:rsidR="00073F3D" w:rsidRDefault="00D768C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276" w:type="dxa"/>
          </w:tcPr>
          <w:p w:rsid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073F3D" w:rsidRDefault="00D768C5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:rsid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F3D" w:rsidRDefault="00D768C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073F3D" w:rsidRDefault="00D768C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073F3D" w:rsidRDefault="00D768C5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F3D" w:rsidRPr="0062327A" w:rsidRDefault="0062327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073F3D" w:rsidRDefault="0062327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73F3D" w:rsidRPr="00073F3D" w:rsidRDefault="00073F3D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2E6DEA" w:rsidRDefault="00C059AA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7A70">
              <w:rPr>
                <w:rFonts w:ascii="Times New Roman" w:hAnsi="Times New Roman" w:cs="Times New Roman"/>
                <w:sz w:val="24"/>
                <w:szCs w:val="24"/>
              </w:rPr>
              <w:t>. Печенье</w:t>
            </w:r>
          </w:p>
        </w:tc>
        <w:tc>
          <w:tcPr>
            <w:tcW w:w="1418" w:type="dxa"/>
          </w:tcPr>
          <w:p w:rsidR="002E6DEA" w:rsidRDefault="00457B6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547A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E6DEA" w:rsidRDefault="00457B6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547A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E6DEA" w:rsidRDefault="00457B6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547A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E6DEA" w:rsidRPr="00073F3D" w:rsidRDefault="002E6DE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6DEA" w:rsidRPr="00073F3D" w:rsidRDefault="002E6DE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6DEA" w:rsidRPr="00073F3D" w:rsidRDefault="002E6DE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2E6DEA" w:rsidRPr="00073F3D" w:rsidRDefault="002E6DE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C1" w:rsidRPr="00A00824" w:rsidTr="00E16F83">
        <w:tc>
          <w:tcPr>
            <w:tcW w:w="1985" w:type="dxa"/>
          </w:tcPr>
          <w:p w:rsidR="00F326C1" w:rsidRDefault="00F326C1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Масло сливочное</w:t>
            </w:r>
          </w:p>
        </w:tc>
        <w:tc>
          <w:tcPr>
            <w:tcW w:w="1418" w:type="dxa"/>
          </w:tcPr>
          <w:p w:rsidR="00F326C1" w:rsidRDefault="00F326C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276" w:type="dxa"/>
          </w:tcPr>
          <w:p w:rsidR="00F326C1" w:rsidRDefault="00F326C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134" w:type="dxa"/>
          </w:tcPr>
          <w:p w:rsidR="00F326C1" w:rsidRDefault="00F326C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134" w:type="dxa"/>
          </w:tcPr>
          <w:p w:rsidR="00F326C1" w:rsidRPr="00073F3D" w:rsidRDefault="00F326C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26C1" w:rsidRPr="00073F3D" w:rsidRDefault="00F326C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26C1" w:rsidRPr="00073F3D" w:rsidRDefault="00F326C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326C1" w:rsidRPr="00073F3D" w:rsidRDefault="00F326C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8C42E4" w:rsidRPr="008C42E4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2E4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завтрак;</w:t>
            </w:r>
          </w:p>
        </w:tc>
        <w:tc>
          <w:tcPr>
            <w:tcW w:w="1418" w:type="dxa"/>
          </w:tcPr>
          <w:p w:rsidR="008C42E4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326D1" w:rsidRPr="008C42E4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276" w:type="dxa"/>
          </w:tcPr>
          <w:p w:rsidR="008C42E4" w:rsidRPr="008C42E4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2E4" w:rsidRPr="008C42E4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2E4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6,77</w:t>
            </w:r>
          </w:p>
          <w:p w:rsidR="000326D1" w:rsidRPr="008C42E4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8,13</w:t>
            </w:r>
          </w:p>
        </w:tc>
        <w:tc>
          <w:tcPr>
            <w:tcW w:w="1134" w:type="dxa"/>
          </w:tcPr>
          <w:p w:rsidR="008C42E4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  <w:p w:rsidR="000326D1" w:rsidRPr="008C42E4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20,44</w:t>
            </w:r>
          </w:p>
        </w:tc>
        <w:tc>
          <w:tcPr>
            <w:tcW w:w="992" w:type="dxa"/>
          </w:tcPr>
          <w:p w:rsidR="008C42E4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35,65</w:t>
            </w:r>
          </w:p>
          <w:p w:rsidR="000326D1" w:rsidRPr="008C42E4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46,66</w:t>
            </w:r>
          </w:p>
        </w:tc>
        <w:tc>
          <w:tcPr>
            <w:tcW w:w="1362" w:type="dxa"/>
          </w:tcPr>
          <w:p w:rsidR="008C42E4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272,75</w:t>
            </w:r>
          </w:p>
          <w:p w:rsidR="000326D1" w:rsidRPr="008C42E4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404,18</w:t>
            </w:r>
          </w:p>
        </w:tc>
      </w:tr>
      <w:tr w:rsidR="00E16F83" w:rsidRPr="00A00824" w:rsidTr="00E16F83">
        <w:tc>
          <w:tcPr>
            <w:tcW w:w="1985" w:type="dxa"/>
          </w:tcPr>
          <w:p w:rsidR="00F70A3A" w:rsidRPr="00F70A3A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0A3A" w:rsidRPr="00F70A3A">
              <w:rPr>
                <w:rFonts w:ascii="Times New Roman" w:hAnsi="Times New Roman" w:cs="Times New Roman"/>
                <w:b/>
                <w:sz w:val="24"/>
                <w:szCs w:val="24"/>
              </w:rPr>
              <w:t>.Обед</w:t>
            </w:r>
          </w:p>
        </w:tc>
        <w:tc>
          <w:tcPr>
            <w:tcW w:w="1418" w:type="dxa"/>
          </w:tcPr>
          <w:p w:rsidR="00F70A3A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3A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A3A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F70A3A" w:rsidRPr="00F70A3A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Суп овощной с мясом со смет.</w:t>
            </w:r>
          </w:p>
        </w:tc>
        <w:tc>
          <w:tcPr>
            <w:tcW w:w="1418" w:type="dxa"/>
          </w:tcPr>
          <w:p w:rsidR="00F70A3A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180/250</w:t>
            </w:r>
          </w:p>
        </w:tc>
        <w:tc>
          <w:tcPr>
            <w:tcW w:w="1276" w:type="dxa"/>
          </w:tcPr>
          <w:p w:rsidR="00F70A3A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A3A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F70A3A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18" w:type="dxa"/>
          </w:tcPr>
          <w:p w:rsidR="00F70A3A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3A" w:rsidRDefault="0062327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70A3A" w:rsidRDefault="0062327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F70A3A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418" w:type="dxa"/>
          </w:tcPr>
          <w:p w:rsidR="00F70A3A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3A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F70A3A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F70A3A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раст.</w:t>
            </w:r>
          </w:p>
        </w:tc>
        <w:tc>
          <w:tcPr>
            <w:tcW w:w="1418" w:type="dxa"/>
          </w:tcPr>
          <w:p w:rsidR="00F70A3A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3A" w:rsidRDefault="0062327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0A3A" w:rsidRDefault="0062327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F70A3A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Горошек консерв.</w:t>
            </w:r>
          </w:p>
        </w:tc>
        <w:tc>
          <w:tcPr>
            <w:tcW w:w="1418" w:type="dxa"/>
          </w:tcPr>
          <w:p w:rsidR="00F70A3A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3A" w:rsidRDefault="0062327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70A3A" w:rsidRDefault="0062327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F70A3A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18" w:type="dxa"/>
          </w:tcPr>
          <w:p w:rsidR="00F70A3A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3A" w:rsidRDefault="0062327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60|70</w:t>
            </w:r>
          </w:p>
        </w:tc>
        <w:tc>
          <w:tcPr>
            <w:tcW w:w="1134" w:type="dxa"/>
          </w:tcPr>
          <w:p w:rsidR="00F70A3A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56/68</w:t>
            </w: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F70A3A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418" w:type="dxa"/>
          </w:tcPr>
          <w:p w:rsidR="00F70A3A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3A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F70A3A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40/48</w:t>
            </w: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F70A3A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418" w:type="dxa"/>
          </w:tcPr>
          <w:p w:rsidR="00F70A3A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0A3A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70A3A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70A3A" w:rsidRPr="00073F3D" w:rsidRDefault="00F70A3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3B2372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18" w:type="dxa"/>
          </w:tcPr>
          <w:p w:rsidR="003B2372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2372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B2372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3B2372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418" w:type="dxa"/>
          </w:tcPr>
          <w:p w:rsidR="003B2372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2372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134" w:type="dxa"/>
          </w:tcPr>
          <w:p w:rsidR="003B2372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134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3B2372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Котлета мясная с макаронами</w:t>
            </w:r>
          </w:p>
        </w:tc>
        <w:tc>
          <w:tcPr>
            <w:tcW w:w="1418" w:type="dxa"/>
          </w:tcPr>
          <w:p w:rsidR="003B2372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  <w:p w:rsidR="008C42E4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42E4">
              <w:rPr>
                <w:rFonts w:ascii="Times New Roman" w:hAnsi="Times New Roman" w:cs="Times New Roman"/>
                <w:sz w:val="24"/>
                <w:szCs w:val="24"/>
              </w:rPr>
              <w:t>0/150</w:t>
            </w:r>
          </w:p>
        </w:tc>
        <w:tc>
          <w:tcPr>
            <w:tcW w:w="1276" w:type="dxa"/>
          </w:tcPr>
          <w:p w:rsidR="003B2372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372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3B2372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18" w:type="dxa"/>
          </w:tcPr>
          <w:p w:rsidR="003B2372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2372" w:rsidRDefault="0047637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134" w:type="dxa"/>
          </w:tcPr>
          <w:p w:rsidR="003B2372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45|49</w:t>
            </w:r>
          </w:p>
        </w:tc>
        <w:tc>
          <w:tcPr>
            <w:tcW w:w="1134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3B2372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418" w:type="dxa"/>
          </w:tcPr>
          <w:p w:rsidR="003B2372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2372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134" w:type="dxa"/>
          </w:tcPr>
          <w:p w:rsidR="003B2372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134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3B2372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</w:t>
            </w:r>
          </w:p>
        </w:tc>
        <w:tc>
          <w:tcPr>
            <w:tcW w:w="1418" w:type="dxa"/>
          </w:tcPr>
          <w:p w:rsidR="003B2372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2372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2372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3B2372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418" w:type="dxa"/>
          </w:tcPr>
          <w:p w:rsidR="003B2372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2372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B2372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3B2372" w:rsidRPr="00073F3D" w:rsidRDefault="003B23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7909DA" w:rsidRPr="007909DA" w:rsidRDefault="007909DA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418" w:type="dxa"/>
          </w:tcPr>
          <w:p w:rsidR="007909DA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9DA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7909DA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7909DA" w:rsidRPr="00073F3D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9DA" w:rsidRPr="00073F3D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9DA" w:rsidRPr="00073F3D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909DA" w:rsidRPr="00073F3D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7909DA" w:rsidRDefault="007909DA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418" w:type="dxa"/>
          </w:tcPr>
          <w:p w:rsidR="007909DA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9DA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09DA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09DA" w:rsidRPr="00073F3D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9DA" w:rsidRPr="00073F3D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9DA" w:rsidRPr="00073F3D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7909DA" w:rsidRPr="00073F3D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155D72" w:rsidRDefault="00155D72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418" w:type="dxa"/>
          </w:tcPr>
          <w:p w:rsidR="00155D72" w:rsidRDefault="00155D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D72" w:rsidRDefault="00155D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5D72" w:rsidRDefault="00155D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55D72" w:rsidRPr="00073F3D" w:rsidRDefault="00155D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D72" w:rsidRPr="00073F3D" w:rsidRDefault="00155D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D72" w:rsidRPr="00073F3D" w:rsidRDefault="00155D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55D72" w:rsidRPr="00073F3D" w:rsidRDefault="00155D7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8B1273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8B1273" w:rsidRDefault="008B1273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273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B1273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B1273" w:rsidRPr="00073F3D" w:rsidRDefault="008B1273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273" w:rsidRPr="00073F3D" w:rsidRDefault="008B1273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73" w:rsidRPr="00073F3D" w:rsidRDefault="008B1273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B1273" w:rsidRPr="00073F3D" w:rsidRDefault="008B1273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8B1273" w:rsidRDefault="008C42E4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1418" w:type="dxa"/>
          </w:tcPr>
          <w:p w:rsidR="008B1273" w:rsidRDefault="008B1273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273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40/45</w:t>
            </w:r>
          </w:p>
        </w:tc>
        <w:tc>
          <w:tcPr>
            <w:tcW w:w="1134" w:type="dxa"/>
          </w:tcPr>
          <w:p w:rsidR="008B1273" w:rsidRDefault="008C42E4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40/45</w:t>
            </w:r>
          </w:p>
        </w:tc>
        <w:tc>
          <w:tcPr>
            <w:tcW w:w="1134" w:type="dxa"/>
          </w:tcPr>
          <w:p w:rsidR="008B1273" w:rsidRPr="00073F3D" w:rsidRDefault="008B1273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273" w:rsidRPr="00073F3D" w:rsidRDefault="008B1273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73" w:rsidRPr="00073F3D" w:rsidRDefault="008B1273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B1273" w:rsidRPr="00073F3D" w:rsidRDefault="008B1273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8B1273" w:rsidRDefault="00B669BD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Соленый </w:t>
            </w:r>
            <w:r w:rsidR="007909DA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  <w:r w:rsidR="00E93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B1273" w:rsidRDefault="00E93E4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276" w:type="dxa"/>
          </w:tcPr>
          <w:p w:rsidR="008B1273" w:rsidRDefault="002949F3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8B1273" w:rsidRDefault="002949F3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8B1273" w:rsidRDefault="008B1273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273" w:rsidRDefault="008B1273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73" w:rsidRDefault="008B1273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8B1273" w:rsidRDefault="008B1273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1A6E32" w:rsidRDefault="00F3088C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Компот из ягод.</w:t>
            </w:r>
          </w:p>
        </w:tc>
        <w:tc>
          <w:tcPr>
            <w:tcW w:w="1418" w:type="dxa"/>
          </w:tcPr>
          <w:p w:rsidR="001A6E32" w:rsidRDefault="00F3088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276" w:type="dxa"/>
          </w:tcPr>
          <w:p w:rsidR="001A6E32" w:rsidRDefault="001A6E3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6E32" w:rsidRDefault="001A6E3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6E32" w:rsidRDefault="001A6E3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6E32" w:rsidRDefault="001A6E3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6E32" w:rsidRDefault="001A6E3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A6E32" w:rsidRDefault="001A6E32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947E30" w:rsidRDefault="00F3088C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</w:tc>
        <w:tc>
          <w:tcPr>
            <w:tcW w:w="1418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30" w:rsidRDefault="00F3088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47E30" w:rsidRDefault="00F3088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F3088C" w:rsidRDefault="00F3088C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F3088C" w:rsidRDefault="00F3088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88C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3088C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3088C" w:rsidRDefault="00F3088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88C" w:rsidRDefault="00F3088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88C" w:rsidRDefault="00F3088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3088C" w:rsidRDefault="00F3088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F3088C" w:rsidRDefault="00F3088C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Хлеб ржаной</w:t>
            </w:r>
          </w:p>
        </w:tc>
        <w:tc>
          <w:tcPr>
            <w:tcW w:w="1418" w:type="dxa"/>
          </w:tcPr>
          <w:p w:rsidR="00F3088C" w:rsidRDefault="00457B6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9B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F30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3088C" w:rsidRDefault="00457B6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9B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F30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088C" w:rsidRDefault="00457B6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88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B66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8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088C" w:rsidRDefault="00F3088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3088C" w:rsidRDefault="00F3088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88C" w:rsidRDefault="00F3088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3088C" w:rsidRDefault="00F3088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F5443C" w:rsidRPr="00F5443C" w:rsidRDefault="00F5443C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43C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обед;</w:t>
            </w:r>
          </w:p>
        </w:tc>
        <w:tc>
          <w:tcPr>
            <w:tcW w:w="1418" w:type="dxa"/>
          </w:tcPr>
          <w:p w:rsidR="00F5443C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326D1" w:rsidRPr="00F5443C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276" w:type="dxa"/>
          </w:tcPr>
          <w:p w:rsidR="00F5443C" w:rsidRPr="00F5443C" w:rsidRDefault="00F5443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43C" w:rsidRPr="00F5443C" w:rsidRDefault="00F5443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43C" w:rsidRDefault="00875CE8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</w:p>
          <w:p w:rsidR="00875CE8" w:rsidRPr="00F5443C" w:rsidRDefault="00875CE8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27,28</w:t>
            </w:r>
          </w:p>
        </w:tc>
        <w:tc>
          <w:tcPr>
            <w:tcW w:w="1134" w:type="dxa"/>
          </w:tcPr>
          <w:p w:rsidR="00F5443C" w:rsidRDefault="00875CE8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17,66</w:t>
            </w:r>
          </w:p>
          <w:p w:rsidR="00875CE8" w:rsidRPr="00F5443C" w:rsidRDefault="00875CE8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23,01</w:t>
            </w:r>
          </w:p>
        </w:tc>
        <w:tc>
          <w:tcPr>
            <w:tcW w:w="992" w:type="dxa"/>
          </w:tcPr>
          <w:p w:rsidR="00F5443C" w:rsidRDefault="00875CE8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67,35</w:t>
            </w:r>
          </w:p>
          <w:p w:rsidR="00875CE8" w:rsidRPr="00F5443C" w:rsidRDefault="00875CE8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362" w:type="dxa"/>
          </w:tcPr>
          <w:p w:rsidR="00F5443C" w:rsidRDefault="00E635A7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556,94</w:t>
            </w:r>
          </w:p>
          <w:p w:rsidR="00E635A7" w:rsidRPr="00F5443C" w:rsidRDefault="00E635A7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723,38</w:t>
            </w:r>
          </w:p>
        </w:tc>
      </w:tr>
      <w:tr w:rsidR="00E16F83" w:rsidRPr="00A00824" w:rsidTr="00E16F83">
        <w:tc>
          <w:tcPr>
            <w:tcW w:w="1985" w:type="dxa"/>
          </w:tcPr>
          <w:p w:rsidR="00947E30" w:rsidRPr="008C1CB5" w:rsidRDefault="00947E30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B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8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947E30" w:rsidRDefault="009C7B08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Ряженка</w:t>
            </w:r>
            <w:r w:rsidR="00DA510A">
              <w:rPr>
                <w:rFonts w:ascii="Times New Roman" w:hAnsi="Times New Roman" w:cs="Times New Roman"/>
                <w:sz w:val="24"/>
                <w:szCs w:val="24"/>
              </w:rPr>
              <w:t xml:space="preserve"> (Йогурт)</w:t>
            </w:r>
          </w:p>
        </w:tc>
        <w:tc>
          <w:tcPr>
            <w:tcW w:w="1418" w:type="dxa"/>
          </w:tcPr>
          <w:p w:rsidR="00947E30" w:rsidRDefault="009C7B08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276" w:type="dxa"/>
          </w:tcPr>
          <w:p w:rsidR="00947E30" w:rsidRDefault="009C7B08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947E30" w:rsidRDefault="009C7B08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947E30" w:rsidRDefault="00623537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47E30" w:rsidRDefault="009C7B08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47E30" w:rsidRDefault="009C7B08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47E30" w:rsidRDefault="009C7B08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F5443C" w:rsidRPr="000326D1" w:rsidRDefault="000326D1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6D1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1418" w:type="dxa"/>
          </w:tcPr>
          <w:p w:rsidR="00F5443C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326D1" w:rsidRPr="000326D1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276" w:type="dxa"/>
          </w:tcPr>
          <w:p w:rsidR="00F5443C" w:rsidRPr="000326D1" w:rsidRDefault="00F5443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43C" w:rsidRPr="000326D1" w:rsidRDefault="00F5443C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43C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6,48</w:t>
            </w:r>
          </w:p>
          <w:p w:rsidR="00C059AA" w:rsidRPr="000326D1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7,88</w:t>
            </w:r>
          </w:p>
        </w:tc>
        <w:tc>
          <w:tcPr>
            <w:tcW w:w="1134" w:type="dxa"/>
          </w:tcPr>
          <w:p w:rsidR="00F5443C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5,07</w:t>
            </w:r>
          </w:p>
          <w:p w:rsidR="00C059AA" w:rsidRPr="000326D1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6,67</w:t>
            </w:r>
          </w:p>
        </w:tc>
        <w:tc>
          <w:tcPr>
            <w:tcW w:w="992" w:type="dxa"/>
          </w:tcPr>
          <w:p w:rsidR="00F5443C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21,06</w:t>
            </w:r>
          </w:p>
          <w:p w:rsidR="00C059AA" w:rsidRPr="000326D1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23,11</w:t>
            </w:r>
          </w:p>
        </w:tc>
        <w:tc>
          <w:tcPr>
            <w:tcW w:w="1362" w:type="dxa"/>
          </w:tcPr>
          <w:p w:rsidR="00F5443C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164,89</w:t>
            </w:r>
          </w:p>
          <w:p w:rsidR="00C059AA" w:rsidRPr="000326D1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193,09</w:t>
            </w:r>
          </w:p>
        </w:tc>
      </w:tr>
      <w:tr w:rsidR="00E16F83" w:rsidRPr="00A00824" w:rsidTr="00E16F83">
        <w:tc>
          <w:tcPr>
            <w:tcW w:w="1985" w:type="dxa"/>
          </w:tcPr>
          <w:p w:rsidR="00947E30" w:rsidRPr="008C1CB5" w:rsidRDefault="00947E30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B5"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</w:tc>
        <w:tc>
          <w:tcPr>
            <w:tcW w:w="1418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947E30" w:rsidRDefault="006B363F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1.Картофель по-домашнему с сосиской.</w:t>
            </w:r>
          </w:p>
        </w:tc>
        <w:tc>
          <w:tcPr>
            <w:tcW w:w="1418" w:type="dxa"/>
          </w:tcPr>
          <w:p w:rsidR="00947E30" w:rsidRDefault="006B363F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180/210</w:t>
            </w:r>
          </w:p>
        </w:tc>
        <w:tc>
          <w:tcPr>
            <w:tcW w:w="1276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947E30" w:rsidRDefault="006B363F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18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30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160/180</w:t>
            </w:r>
          </w:p>
        </w:tc>
        <w:tc>
          <w:tcPr>
            <w:tcW w:w="1134" w:type="dxa"/>
          </w:tcPr>
          <w:p w:rsidR="00947E30" w:rsidRDefault="006B363F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120/150</w:t>
            </w: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947E30" w:rsidRDefault="006B363F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Сосиска</w:t>
            </w:r>
          </w:p>
        </w:tc>
        <w:tc>
          <w:tcPr>
            <w:tcW w:w="1418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30" w:rsidRDefault="00457B6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47E30" w:rsidRDefault="00255B75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947E30" w:rsidRDefault="006B363F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418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30" w:rsidRDefault="006B363F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947E30" w:rsidRDefault="006B363F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947E30" w:rsidRDefault="006B363F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418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30" w:rsidRDefault="006B363F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47E30" w:rsidRDefault="006B363F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947E30" w:rsidRDefault="00B669BD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63F">
              <w:rPr>
                <w:rFonts w:ascii="Times New Roman" w:hAnsi="Times New Roman" w:cs="Times New Roman"/>
                <w:sz w:val="24"/>
                <w:szCs w:val="24"/>
              </w:rPr>
              <w:t>. Чай с сахаром</w:t>
            </w:r>
          </w:p>
        </w:tc>
        <w:tc>
          <w:tcPr>
            <w:tcW w:w="1418" w:type="dxa"/>
          </w:tcPr>
          <w:p w:rsidR="00947E30" w:rsidRDefault="006B363F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276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947E30" w:rsidRDefault="006B363F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30" w:rsidRDefault="006B363F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947E30" w:rsidRDefault="006B363F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947E30" w:rsidRDefault="006B363F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7E30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47E30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947E30" w:rsidRDefault="00B669BD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63F">
              <w:rPr>
                <w:rFonts w:ascii="Times New Roman" w:hAnsi="Times New Roman" w:cs="Times New Roman"/>
                <w:sz w:val="24"/>
                <w:szCs w:val="24"/>
              </w:rPr>
              <w:t>. Хлеб пшеничный</w:t>
            </w:r>
          </w:p>
        </w:tc>
        <w:tc>
          <w:tcPr>
            <w:tcW w:w="1418" w:type="dxa"/>
          </w:tcPr>
          <w:p w:rsidR="00947E30" w:rsidRDefault="006B363F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7D7E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1276" w:type="dxa"/>
          </w:tcPr>
          <w:p w:rsidR="00947E30" w:rsidRDefault="006B363F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7D7E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1134" w:type="dxa"/>
          </w:tcPr>
          <w:p w:rsidR="00947E30" w:rsidRDefault="006B363F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7D7E">
              <w:rPr>
                <w:rFonts w:ascii="Times New Roman" w:hAnsi="Times New Roman" w:cs="Times New Roman"/>
                <w:sz w:val="24"/>
                <w:szCs w:val="24"/>
              </w:rPr>
              <w:t>/50</w:t>
            </w: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947E30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83" w:rsidRPr="00A00824" w:rsidTr="00E16F83">
        <w:tc>
          <w:tcPr>
            <w:tcW w:w="1985" w:type="dxa"/>
          </w:tcPr>
          <w:p w:rsidR="00947E30" w:rsidRPr="008C1CB5" w:rsidRDefault="00947E30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B5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ужин:</w:t>
            </w:r>
          </w:p>
        </w:tc>
        <w:tc>
          <w:tcPr>
            <w:tcW w:w="1418" w:type="dxa"/>
          </w:tcPr>
          <w:p w:rsidR="00947E30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326D1" w:rsidRPr="008C1CB5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276" w:type="dxa"/>
          </w:tcPr>
          <w:p w:rsidR="00947E30" w:rsidRPr="008C1CB5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Pr="008C1CB5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9,56</w:t>
            </w:r>
          </w:p>
          <w:p w:rsidR="00C059AA" w:rsidRPr="008C1CB5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10,18</w:t>
            </w:r>
          </w:p>
        </w:tc>
        <w:tc>
          <w:tcPr>
            <w:tcW w:w="1134" w:type="dxa"/>
          </w:tcPr>
          <w:p w:rsidR="00947E30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  <w:p w:rsidR="00C059AA" w:rsidRPr="008C1CB5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13,22</w:t>
            </w:r>
          </w:p>
        </w:tc>
        <w:tc>
          <w:tcPr>
            <w:tcW w:w="992" w:type="dxa"/>
          </w:tcPr>
          <w:p w:rsidR="00947E30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38,24</w:t>
            </w:r>
          </w:p>
          <w:p w:rsidR="00C059AA" w:rsidRPr="008C1CB5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44,87</w:t>
            </w:r>
          </w:p>
        </w:tc>
        <w:tc>
          <w:tcPr>
            <w:tcW w:w="1362" w:type="dxa"/>
          </w:tcPr>
          <w:p w:rsidR="00947E30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307,39</w:t>
            </w:r>
          </w:p>
          <w:p w:rsidR="00C059AA" w:rsidRPr="008C1CB5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348,32</w:t>
            </w:r>
          </w:p>
        </w:tc>
      </w:tr>
      <w:tr w:rsidR="00E16F83" w:rsidRPr="00A00824" w:rsidTr="00E16F83">
        <w:tc>
          <w:tcPr>
            <w:tcW w:w="1985" w:type="dxa"/>
          </w:tcPr>
          <w:p w:rsidR="00947E30" w:rsidRPr="008C1CB5" w:rsidRDefault="002A784C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B5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день:</w:t>
            </w:r>
          </w:p>
        </w:tc>
        <w:tc>
          <w:tcPr>
            <w:tcW w:w="1418" w:type="dxa"/>
          </w:tcPr>
          <w:p w:rsidR="00947E30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326D1" w:rsidRPr="008C1CB5" w:rsidRDefault="000326D1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276" w:type="dxa"/>
          </w:tcPr>
          <w:p w:rsidR="00947E30" w:rsidRPr="008C1CB5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Pr="008C1CB5" w:rsidRDefault="00947E30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7E30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51,65</w:t>
            </w:r>
          </w:p>
          <w:p w:rsidR="00C059AA" w:rsidRPr="008C1CB5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53,47</w:t>
            </w:r>
          </w:p>
        </w:tc>
        <w:tc>
          <w:tcPr>
            <w:tcW w:w="1134" w:type="dxa"/>
          </w:tcPr>
          <w:p w:rsidR="00947E30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51,53</w:t>
            </w:r>
          </w:p>
          <w:p w:rsidR="00C059AA" w:rsidRPr="008C1CB5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63,33</w:t>
            </w:r>
          </w:p>
        </w:tc>
        <w:tc>
          <w:tcPr>
            <w:tcW w:w="992" w:type="dxa"/>
          </w:tcPr>
          <w:p w:rsidR="00947E30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162,1</w:t>
            </w:r>
          </w:p>
          <w:p w:rsidR="00C059AA" w:rsidRPr="008C1CB5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202,14</w:t>
            </w:r>
          </w:p>
        </w:tc>
        <w:tc>
          <w:tcPr>
            <w:tcW w:w="1362" w:type="dxa"/>
          </w:tcPr>
          <w:p w:rsidR="00947E30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1301,97</w:t>
            </w:r>
          </w:p>
          <w:p w:rsidR="00C059AA" w:rsidRPr="008C1CB5" w:rsidRDefault="00C059A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1668,97</w:t>
            </w:r>
          </w:p>
        </w:tc>
      </w:tr>
      <w:tr w:rsidR="00E16F83" w:rsidRPr="00A00824" w:rsidTr="00E16F83">
        <w:tc>
          <w:tcPr>
            <w:tcW w:w="1985" w:type="dxa"/>
          </w:tcPr>
          <w:p w:rsidR="00796AC6" w:rsidRPr="008C1CB5" w:rsidRDefault="00796AC6" w:rsidP="00947E30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AC6" w:rsidRPr="008C1CB5" w:rsidRDefault="00796AC6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6AC6" w:rsidRPr="008C1CB5" w:rsidRDefault="00796AC6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AC6" w:rsidRPr="008C1CB5" w:rsidRDefault="00796AC6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AC6" w:rsidRDefault="00796AC6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AC6" w:rsidRDefault="00796AC6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96AC6" w:rsidRDefault="00796AC6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796AC6" w:rsidRDefault="00796AC6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9DA" w:rsidRDefault="007909DA" w:rsidP="00947E30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09DA" w:rsidRDefault="007909DA" w:rsidP="00412E68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1927EC" w:rsidRDefault="001927EC" w:rsidP="00412E68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B669BD" w:rsidRDefault="00B669BD" w:rsidP="00412E68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FB1F75" w:rsidRDefault="00FB1F75" w:rsidP="00412E68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FB1F75" w:rsidRDefault="00FB1F75" w:rsidP="00412E68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FB1F75" w:rsidRDefault="00FB1F75" w:rsidP="00412E68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FB1F75" w:rsidRDefault="00FB1F75" w:rsidP="00412E68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FB1F75" w:rsidRDefault="00FB1F75" w:rsidP="00412E68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FB1F75" w:rsidRDefault="00FB1F75" w:rsidP="00412E68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457B65" w:rsidRDefault="00457B65" w:rsidP="00412E68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267BD7" w:rsidRPr="00073F3D" w:rsidRDefault="00267BD7" w:rsidP="00412E68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Седьмой день</w:t>
      </w:r>
    </w:p>
    <w:tbl>
      <w:tblPr>
        <w:tblStyle w:val="a8"/>
        <w:tblW w:w="105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6"/>
        <w:gridCol w:w="1134"/>
        <w:gridCol w:w="1134"/>
        <w:gridCol w:w="992"/>
        <w:gridCol w:w="1417"/>
        <w:gridCol w:w="1220"/>
      </w:tblGrid>
      <w:tr w:rsidR="00267BD7" w:rsidRPr="00A00824" w:rsidTr="00FB1F75">
        <w:tc>
          <w:tcPr>
            <w:tcW w:w="1985" w:type="dxa"/>
          </w:tcPr>
          <w:p w:rsidR="00267BD7" w:rsidRPr="00340B2E" w:rsidRDefault="00267BD7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418" w:type="dxa"/>
          </w:tcPr>
          <w:p w:rsidR="00267BD7" w:rsidRPr="00340B2E" w:rsidRDefault="00267B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276" w:type="dxa"/>
          </w:tcPr>
          <w:p w:rsidR="00267BD7" w:rsidRPr="00340B2E" w:rsidRDefault="00267B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1134" w:type="dxa"/>
          </w:tcPr>
          <w:p w:rsidR="00267BD7" w:rsidRPr="00340B2E" w:rsidRDefault="00267B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1134" w:type="dxa"/>
          </w:tcPr>
          <w:p w:rsidR="00267BD7" w:rsidRPr="00340B2E" w:rsidRDefault="00267B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992" w:type="dxa"/>
          </w:tcPr>
          <w:p w:rsidR="00267BD7" w:rsidRPr="00340B2E" w:rsidRDefault="00267B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267BD7" w:rsidRPr="00340B2E" w:rsidRDefault="00267B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220" w:type="dxa"/>
          </w:tcPr>
          <w:p w:rsidR="00267BD7" w:rsidRPr="00340B2E" w:rsidRDefault="00267B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Калории</w:t>
            </w:r>
          </w:p>
        </w:tc>
      </w:tr>
      <w:tr w:rsidR="00186EEB" w:rsidRPr="00A00824" w:rsidTr="00FB1F75">
        <w:tc>
          <w:tcPr>
            <w:tcW w:w="1985" w:type="dxa"/>
          </w:tcPr>
          <w:p w:rsidR="00186EEB" w:rsidRPr="00340B2E" w:rsidRDefault="00186EEB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Завтрак:</w:t>
            </w:r>
          </w:p>
        </w:tc>
        <w:tc>
          <w:tcPr>
            <w:tcW w:w="1418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B" w:rsidRPr="00A00824" w:rsidTr="00FB1F75">
        <w:tc>
          <w:tcPr>
            <w:tcW w:w="1985" w:type="dxa"/>
          </w:tcPr>
          <w:p w:rsidR="00186EEB" w:rsidRDefault="00547A7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Каша пшенная молочная.</w:t>
            </w:r>
          </w:p>
        </w:tc>
        <w:tc>
          <w:tcPr>
            <w:tcW w:w="1418" w:type="dxa"/>
          </w:tcPr>
          <w:p w:rsidR="00186EEB" w:rsidRPr="00073F3D" w:rsidRDefault="00457B6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7A70">
              <w:rPr>
                <w:rFonts w:ascii="Times New Roman" w:hAnsi="Times New Roman" w:cs="Times New Roman"/>
                <w:sz w:val="24"/>
                <w:szCs w:val="24"/>
              </w:rPr>
              <w:t>0/200</w:t>
            </w:r>
          </w:p>
        </w:tc>
        <w:tc>
          <w:tcPr>
            <w:tcW w:w="1276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B" w:rsidRPr="00A00824" w:rsidTr="00FB1F75">
        <w:tc>
          <w:tcPr>
            <w:tcW w:w="1985" w:type="dxa"/>
          </w:tcPr>
          <w:p w:rsidR="00186EEB" w:rsidRDefault="00547A7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418" w:type="dxa"/>
          </w:tcPr>
          <w:p w:rsidR="00186EEB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EEB" w:rsidRPr="00073F3D" w:rsidRDefault="00457B6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86EEB" w:rsidRPr="00073F3D" w:rsidRDefault="00457B6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B" w:rsidRPr="00A00824" w:rsidTr="00FB1F75">
        <w:tc>
          <w:tcPr>
            <w:tcW w:w="1985" w:type="dxa"/>
          </w:tcPr>
          <w:p w:rsidR="00186EEB" w:rsidRDefault="00547A7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18" w:type="dxa"/>
          </w:tcPr>
          <w:p w:rsidR="00186EEB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EEB" w:rsidRDefault="00547A7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186EEB" w:rsidRDefault="00547A7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B" w:rsidRPr="00A00824" w:rsidTr="00FB1F75">
        <w:tc>
          <w:tcPr>
            <w:tcW w:w="1985" w:type="dxa"/>
          </w:tcPr>
          <w:p w:rsidR="00186EEB" w:rsidRDefault="00547A7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186EEB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EEB" w:rsidRDefault="00547A7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6EEB" w:rsidRDefault="00547A7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B" w:rsidRPr="00A00824" w:rsidTr="00FB1F75">
        <w:tc>
          <w:tcPr>
            <w:tcW w:w="1985" w:type="dxa"/>
          </w:tcPr>
          <w:p w:rsidR="00186EEB" w:rsidRDefault="00547A7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слив.</w:t>
            </w:r>
          </w:p>
        </w:tc>
        <w:tc>
          <w:tcPr>
            <w:tcW w:w="1418" w:type="dxa"/>
          </w:tcPr>
          <w:p w:rsidR="00186EEB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EEB" w:rsidRDefault="00547A7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186EEB" w:rsidRDefault="00547A7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B" w:rsidRPr="00A00824" w:rsidTr="00FB1F75">
        <w:tc>
          <w:tcPr>
            <w:tcW w:w="1985" w:type="dxa"/>
          </w:tcPr>
          <w:p w:rsidR="00186EEB" w:rsidRDefault="00547A7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Какао с молоком</w:t>
            </w:r>
          </w:p>
        </w:tc>
        <w:tc>
          <w:tcPr>
            <w:tcW w:w="1418" w:type="dxa"/>
          </w:tcPr>
          <w:p w:rsidR="00186EEB" w:rsidRDefault="00547A7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276" w:type="dxa"/>
          </w:tcPr>
          <w:p w:rsidR="00186EEB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EEB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B" w:rsidRPr="00A00824" w:rsidTr="00FB1F75">
        <w:tc>
          <w:tcPr>
            <w:tcW w:w="1985" w:type="dxa"/>
          </w:tcPr>
          <w:p w:rsidR="00186EEB" w:rsidRDefault="00547A7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18" w:type="dxa"/>
          </w:tcPr>
          <w:p w:rsidR="00186EEB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EEB" w:rsidRPr="00457B65" w:rsidRDefault="00EE1D0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B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86EEB" w:rsidRDefault="00457B6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7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B" w:rsidRPr="00A00824" w:rsidTr="00FB1F75">
        <w:tc>
          <w:tcPr>
            <w:tcW w:w="1985" w:type="dxa"/>
          </w:tcPr>
          <w:p w:rsidR="00186EEB" w:rsidRDefault="00547A7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186EEB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EEB" w:rsidRDefault="00B118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86EEB" w:rsidRDefault="00B118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B" w:rsidRPr="00A00824" w:rsidTr="00FB1F75">
        <w:tc>
          <w:tcPr>
            <w:tcW w:w="1985" w:type="dxa"/>
          </w:tcPr>
          <w:p w:rsidR="00186EEB" w:rsidRDefault="00547A7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</w:p>
        </w:tc>
        <w:tc>
          <w:tcPr>
            <w:tcW w:w="1418" w:type="dxa"/>
          </w:tcPr>
          <w:p w:rsidR="00186EEB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6EEB" w:rsidRDefault="00B118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6EEB" w:rsidRDefault="00B118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B" w:rsidRPr="00A00824" w:rsidTr="00FB1F75">
        <w:tc>
          <w:tcPr>
            <w:tcW w:w="1985" w:type="dxa"/>
          </w:tcPr>
          <w:p w:rsidR="00186EEB" w:rsidRDefault="00547A7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Сыр</w:t>
            </w:r>
          </w:p>
        </w:tc>
        <w:tc>
          <w:tcPr>
            <w:tcW w:w="1418" w:type="dxa"/>
          </w:tcPr>
          <w:p w:rsidR="00186EEB" w:rsidRDefault="00457B6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86EEB" w:rsidRDefault="00457B6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86EEB" w:rsidRDefault="00457B6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EEB" w:rsidRPr="00A00824" w:rsidTr="00FB1F75">
        <w:tc>
          <w:tcPr>
            <w:tcW w:w="1985" w:type="dxa"/>
          </w:tcPr>
          <w:p w:rsidR="00186EEB" w:rsidRDefault="00547A7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Хлеб пшеничный</w:t>
            </w:r>
          </w:p>
        </w:tc>
        <w:tc>
          <w:tcPr>
            <w:tcW w:w="1418" w:type="dxa"/>
          </w:tcPr>
          <w:p w:rsidR="00186EEB" w:rsidRDefault="00547A7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276" w:type="dxa"/>
          </w:tcPr>
          <w:p w:rsidR="00186EEB" w:rsidRDefault="00547A7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134" w:type="dxa"/>
          </w:tcPr>
          <w:p w:rsidR="00186EEB" w:rsidRDefault="00547A7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134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186EEB" w:rsidRPr="00073F3D" w:rsidRDefault="00186E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2C" w:rsidRPr="00A00824" w:rsidTr="00FB1F75">
        <w:tc>
          <w:tcPr>
            <w:tcW w:w="1985" w:type="dxa"/>
          </w:tcPr>
          <w:p w:rsidR="00FE2E2C" w:rsidRPr="001E543A" w:rsidRDefault="00E617C9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3A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завтрак;</w:t>
            </w:r>
          </w:p>
        </w:tc>
        <w:tc>
          <w:tcPr>
            <w:tcW w:w="1418" w:type="dxa"/>
          </w:tcPr>
          <w:p w:rsidR="00FE2E2C" w:rsidRDefault="00FB1F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FB1F75" w:rsidRPr="001E543A" w:rsidRDefault="00FB1F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276" w:type="dxa"/>
          </w:tcPr>
          <w:p w:rsidR="00FE2E2C" w:rsidRPr="001E543A" w:rsidRDefault="00FE2E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C" w:rsidRPr="001E543A" w:rsidRDefault="00FE2E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E2E2C" w:rsidRDefault="00FB1F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15,61</w:t>
            </w:r>
          </w:p>
          <w:p w:rsidR="00FB1F75" w:rsidRPr="001E543A" w:rsidRDefault="00FB1F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19,16</w:t>
            </w:r>
          </w:p>
        </w:tc>
        <w:tc>
          <w:tcPr>
            <w:tcW w:w="992" w:type="dxa"/>
          </w:tcPr>
          <w:p w:rsidR="00FE2E2C" w:rsidRDefault="00FB1F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17,13</w:t>
            </w:r>
          </w:p>
          <w:p w:rsidR="00FB1F75" w:rsidRPr="001E543A" w:rsidRDefault="00FB1F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19,75</w:t>
            </w:r>
          </w:p>
        </w:tc>
        <w:tc>
          <w:tcPr>
            <w:tcW w:w="1417" w:type="dxa"/>
          </w:tcPr>
          <w:p w:rsidR="00FE2E2C" w:rsidRDefault="00FB1F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55,98</w:t>
            </w:r>
          </w:p>
          <w:p w:rsidR="00FB1F75" w:rsidRPr="001E543A" w:rsidRDefault="00FB1F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74,21</w:t>
            </w:r>
          </w:p>
        </w:tc>
        <w:tc>
          <w:tcPr>
            <w:tcW w:w="1220" w:type="dxa"/>
          </w:tcPr>
          <w:p w:rsidR="00FE2E2C" w:rsidRDefault="00FB1F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449,63</w:t>
            </w:r>
          </w:p>
          <w:p w:rsidR="00FB1F75" w:rsidRPr="001E543A" w:rsidRDefault="00FB1F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568,99</w:t>
            </w:r>
          </w:p>
        </w:tc>
      </w:tr>
      <w:tr w:rsidR="002E499E" w:rsidRPr="00A00824" w:rsidTr="00FB1F75">
        <w:tc>
          <w:tcPr>
            <w:tcW w:w="1985" w:type="dxa"/>
          </w:tcPr>
          <w:p w:rsidR="002E499E" w:rsidRPr="00340B2E" w:rsidRDefault="002E499E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8" w:type="dxa"/>
          </w:tcPr>
          <w:p w:rsidR="002E499E" w:rsidRDefault="002E499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499E" w:rsidRDefault="002E499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99E" w:rsidRDefault="002E499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99E" w:rsidRDefault="002E499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9E" w:rsidRDefault="002E499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99E" w:rsidRDefault="002E499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E499E" w:rsidRDefault="002E499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9E" w:rsidRPr="00A00824" w:rsidTr="00FB1F75">
        <w:tc>
          <w:tcPr>
            <w:tcW w:w="1985" w:type="dxa"/>
          </w:tcPr>
          <w:p w:rsidR="002E499E" w:rsidRDefault="00D671D2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1.Свекольник</w:t>
            </w:r>
            <w:r w:rsidR="00D15D32">
              <w:rPr>
                <w:rFonts w:ascii="Times New Roman" w:hAnsi="Times New Roman" w:cs="Times New Roman"/>
                <w:sz w:val="24"/>
                <w:szCs w:val="24"/>
              </w:rPr>
              <w:t xml:space="preserve"> с сметаной</w:t>
            </w:r>
          </w:p>
          <w:p w:rsidR="00D671D2" w:rsidRDefault="00D671D2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рубленным яйцом</w:t>
            </w:r>
          </w:p>
        </w:tc>
        <w:tc>
          <w:tcPr>
            <w:tcW w:w="1418" w:type="dxa"/>
          </w:tcPr>
          <w:p w:rsidR="002E499E" w:rsidRDefault="008302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180/250</w:t>
            </w:r>
          </w:p>
        </w:tc>
        <w:tc>
          <w:tcPr>
            <w:tcW w:w="1276" w:type="dxa"/>
          </w:tcPr>
          <w:p w:rsidR="002E499E" w:rsidRDefault="002E499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99E" w:rsidRDefault="002E499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499E" w:rsidRDefault="002E499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499E" w:rsidRDefault="002E499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499E" w:rsidRDefault="002E499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2E499E" w:rsidRDefault="002E499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83022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8302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AA7E91" w:rsidRDefault="008302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83022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170C1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7E91" w:rsidRDefault="00170C1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83022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8302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134" w:type="dxa"/>
          </w:tcPr>
          <w:p w:rsidR="00AA7E91" w:rsidRDefault="008302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45/53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D671D2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170C1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AA7E91" w:rsidRDefault="00170C1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83022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8302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A7E91" w:rsidRDefault="008302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83022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8302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A7E91" w:rsidRDefault="008302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83022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8302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134" w:type="dxa"/>
          </w:tcPr>
          <w:p w:rsidR="00AA7E91" w:rsidRDefault="008302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83022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170C1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134" w:type="dxa"/>
          </w:tcPr>
          <w:p w:rsidR="00AA7E91" w:rsidRDefault="008302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38/43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83022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8302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A7E91" w:rsidRDefault="008302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0E38CF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Курица порционная под овощами с рисом.</w:t>
            </w:r>
          </w:p>
        </w:tc>
        <w:tc>
          <w:tcPr>
            <w:tcW w:w="1418" w:type="dxa"/>
          </w:tcPr>
          <w:p w:rsidR="00AA7E91" w:rsidRDefault="000E38C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70/80</w:t>
            </w:r>
          </w:p>
          <w:p w:rsidR="000E38CF" w:rsidRDefault="000E38C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120/150</w:t>
            </w:r>
          </w:p>
        </w:tc>
        <w:tc>
          <w:tcPr>
            <w:tcW w:w="1276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0E38CF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A2317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  <w:r w:rsidR="00EF4A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7E91" w:rsidRDefault="000E38C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63/74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0E38CF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0E38C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134" w:type="dxa"/>
          </w:tcPr>
          <w:p w:rsidR="00AA7E91" w:rsidRDefault="000E38C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0E38CF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0E38C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7E91" w:rsidRDefault="000E38C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0E38CF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EF4A8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8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A7E91" w:rsidRDefault="00EF4A8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0E38CF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0E38C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A7E91" w:rsidRDefault="000E38C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0E38CF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0E38C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40/45</w:t>
            </w:r>
          </w:p>
        </w:tc>
        <w:tc>
          <w:tcPr>
            <w:tcW w:w="1134" w:type="dxa"/>
          </w:tcPr>
          <w:p w:rsidR="00AA7E91" w:rsidRDefault="000E38C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40/45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0E38CF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0E38C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7E91" w:rsidRDefault="000E38C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32" w:rsidRPr="00A00824" w:rsidTr="00FB1F75">
        <w:tc>
          <w:tcPr>
            <w:tcW w:w="1985" w:type="dxa"/>
          </w:tcPr>
          <w:p w:rsidR="00D15D32" w:rsidRDefault="00D15D32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418" w:type="dxa"/>
          </w:tcPr>
          <w:p w:rsidR="00D15D32" w:rsidRDefault="00D15D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5D32" w:rsidRDefault="00D15D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5D32" w:rsidRDefault="00D15D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5D32" w:rsidRDefault="00D15D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5D32" w:rsidRDefault="00D15D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5D32" w:rsidRDefault="00D15D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D15D32" w:rsidRDefault="00D15D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8474C7" w:rsidP="008474C7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C1696">
              <w:rPr>
                <w:rFonts w:ascii="Times New Roman" w:hAnsi="Times New Roman" w:cs="Times New Roman"/>
                <w:sz w:val="24"/>
                <w:szCs w:val="24"/>
              </w:rPr>
              <w:t xml:space="preserve"> Салат из моркови</w:t>
            </w:r>
          </w:p>
        </w:tc>
        <w:tc>
          <w:tcPr>
            <w:tcW w:w="1418" w:type="dxa"/>
          </w:tcPr>
          <w:p w:rsidR="00AA7E91" w:rsidRDefault="00EF4A8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276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91" w:rsidRPr="00A00824" w:rsidTr="00FB1F75">
        <w:tc>
          <w:tcPr>
            <w:tcW w:w="1985" w:type="dxa"/>
          </w:tcPr>
          <w:p w:rsidR="00B95E91" w:rsidRDefault="00EC1696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18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E91" w:rsidRDefault="00EC169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B95E91" w:rsidRDefault="00EC169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134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91" w:rsidRPr="00A00824" w:rsidTr="00FB1F75">
        <w:tc>
          <w:tcPr>
            <w:tcW w:w="1985" w:type="dxa"/>
          </w:tcPr>
          <w:p w:rsidR="00B95E91" w:rsidRDefault="00EF4A85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горошек</w:t>
            </w:r>
          </w:p>
        </w:tc>
        <w:tc>
          <w:tcPr>
            <w:tcW w:w="1418" w:type="dxa"/>
          </w:tcPr>
          <w:p w:rsidR="00B95E91" w:rsidRDefault="00EF4A8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B95E91" w:rsidRDefault="00EF4A8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95E91" w:rsidRDefault="00EF4A8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91" w:rsidRPr="00A00824" w:rsidTr="00FB1F75">
        <w:tc>
          <w:tcPr>
            <w:tcW w:w="1985" w:type="dxa"/>
          </w:tcPr>
          <w:p w:rsidR="00B95E91" w:rsidRDefault="00EC1696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растит</w:t>
            </w:r>
          </w:p>
        </w:tc>
        <w:tc>
          <w:tcPr>
            <w:tcW w:w="1418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E91" w:rsidRDefault="00EC169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5E91" w:rsidRDefault="00EC169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91" w:rsidRPr="00A00824" w:rsidTr="00FB1F75">
        <w:tc>
          <w:tcPr>
            <w:tcW w:w="1985" w:type="dxa"/>
          </w:tcPr>
          <w:p w:rsidR="00B95E91" w:rsidRDefault="008474C7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0D93">
              <w:rPr>
                <w:rFonts w:ascii="Times New Roman" w:hAnsi="Times New Roman" w:cs="Times New Roman"/>
                <w:sz w:val="24"/>
                <w:szCs w:val="24"/>
              </w:rPr>
              <w:t xml:space="preserve"> Напиток из шиповника</w:t>
            </w:r>
          </w:p>
        </w:tc>
        <w:tc>
          <w:tcPr>
            <w:tcW w:w="1418" w:type="dxa"/>
          </w:tcPr>
          <w:p w:rsidR="00B95E91" w:rsidRDefault="00AA0D9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276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91" w:rsidRPr="00A00824" w:rsidTr="00FB1F75">
        <w:tc>
          <w:tcPr>
            <w:tcW w:w="1985" w:type="dxa"/>
          </w:tcPr>
          <w:p w:rsidR="00B95E91" w:rsidRDefault="00AA0D9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</w:p>
        </w:tc>
        <w:tc>
          <w:tcPr>
            <w:tcW w:w="1418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E91" w:rsidRDefault="00AA0D9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95E91" w:rsidRDefault="00AA0D9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91" w:rsidRPr="00A00824" w:rsidTr="00FB1F75">
        <w:tc>
          <w:tcPr>
            <w:tcW w:w="1985" w:type="dxa"/>
          </w:tcPr>
          <w:p w:rsidR="00B95E91" w:rsidRDefault="00AA0D9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5E91" w:rsidRDefault="001A04D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95E91" w:rsidRDefault="001A04D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91" w:rsidRPr="00A00824" w:rsidTr="00FB1F75">
        <w:tc>
          <w:tcPr>
            <w:tcW w:w="1985" w:type="dxa"/>
          </w:tcPr>
          <w:p w:rsidR="00B95E91" w:rsidRDefault="008474C7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05AFF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</w:tcPr>
          <w:p w:rsidR="00B95E91" w:rsidRDefault="008474C7" w:rsidP="008474C7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2317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505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5E91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17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505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5E91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17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505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95E91" w:rsidRDefault="00B95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AFF" w:rsidRPr="00A00824" w:rsidTr="00FB1F75">
        <w:tc>
          <w:tcPr>
            <w:tcW w:w="1985" w:type="dxa"/>
          </w:tcPr>
          <w:p w:rsidR="00505AFF" w:rsidRPr="00505AFF" w:rsidRDefault="00505AFF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FF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обед:</w:t>
            </w:r>
          </w:p>
        </w:tc>
        <w:tc>
          <w:tcPr>
            <w:tcW w:w="1418" w:type="dxa"/>
          </w:tcPr>
          <w:p w:rsidR="00505AFF" w:rsidRDefault="00DA7AF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DA7AF7" w:rsidRPr="00505AFF" w:rsidRDefault="00DA7AF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276" w:type="dxa"/>
          </w:tcPr>
          <w:p w:rsidR="00505AFF" w:rsidRPr="00505AFF" w:rsidRDefault="00505AF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AFF" w:rsidRPr="00505AFF" w:rsidRDefault="00505AF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5AFF" w:rsidRDefault="00DA7AF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24,68</w:t>
            </w:r>
          </w:p>
          <w:p w:rsidR="00DA7AF7" w:rsidRPr="00505AFF" w:rsidRDefault="00DA7AF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29,47</w:t>
            </w:r>
          </w:p>
        </w:tc>
        <w:tc>
          <w:tcPr>
            <w:tcW w:w="992" w:type="dxa"/>
          </w:tcPr>
          <w:p w:rsidR="00505AFF" w:rsidRDefault="00DA7AF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19,815</w:t>
            </w:r>
          </w:p>
          <w:p w:rsidR="00DA7AF7" w:rsidRPr="00505AFF" w:rsidRDefault="00DA7AF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23,57</w:t>
            </w:r>
          </w:p>
        </w:tc>
        <w:tc>
          <w:tcPr>
            <w:tcW w:w="1417" w:type="dxa"/>
          </w:tcPr>
          <w:p w:rsidR="00505AFF" w:rsidRDefault="00DA7AF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67,21</w:t>
            </w:r>
          </w:p>
          <w:p w:rsidR="00DA7AF7" w:rsidRPr="00505AFF" w:rsidRDefault="00DA7AF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86,01</w:t>
            </w:r>
          </w:p>
        </w:tc>
        <w:tc>
          <w:tcPr>
            <w:tcW w:w="1220" w:type="dxa"/>
          </w:tcPr>
          <w:p w:rsidR="00505AFF" w:rsidRDefault="00DA7AF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586,25</w:t>
            </w:r>
          </w:p>
          <w:p w:rsidR="00DA7AF7" w:rsidRPr="00505AFF" w:rsidRDefault="00DA7AF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724,62</w:t>
            </w:r>
          </w:p>
        </w:tc>
      </w:tr>
      <w:tr w:rsidR="00AA7E91" w:rsidRPr="00A00824" w:rsidTr="00FB1F75">
        <w:tc>
          <w:tcPr>
            <w:tcW w:w="1985" w:type="dxa"/>
          </w:tcPr>
          <w:p w:rsidR="00AA7E91" w:rsidRPr="00340B2E" w:rsidRDefault="00AA7E91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418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EE5C2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18" w:type="dxa"/>
          </w:tcPr>
          <w:p w:rsidR="00AA7E91" w:rsidRDefault="00EE5C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276" w:type="dxa"/>
          </w:tcPr>
          <w:p w:rsidR="00AA7E91" w:rsidRDefault="00EE5C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AA7E91" w:rsidRDefault="00EE5C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Default="00EE5C2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Пастила</w:t>
            </w:r>
            <w:r w:rsidR="00DA510A">
              <w:rPr>
                <w:rFonts w:ascii="Times New Roman" w:hAnsi="Times New Roman" w:cs="Times New Roman"/>
                <w:sz w:val="24"/>
                <w:szCs w:val="24"/>
              </w:rPr>
              <w:t xml:space="preserve"> (зефир. Печенье)</w:t>
            </w:r>
          </w:p>
        </w:tc>
        <w:tc>
          <w:tcPr>
            <w:tcW w:w="1418" w:type="dxa"/>
          </w:tcPr>
          <w:p w:rsidR="00AA7E91" w:rsidRDefault="00EE5C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1276" w:type="dxa"/>
          </w:tcPr>
          <w:p w:rsidR="00AA7E91" w:rsidRDefault="00EE5C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1134" w:type="dxa"/>
          </w:tcPr>
          <w:p w:rsidR="00AA7E91" w:rsidRDefault="00EE5C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1134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AA7E91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E91" w:rsidRPr="00A00824" w:rsidTr="00FB1F75">
        <w:tc>
          <w:tcPr>
            <w:tcW w:w="1985" w:type="dxa"/>
          </w:tcPr>
          <w:p w:rsidR="00AA7E91" w:rsidRPr="00FB1F75" w:rsidRDefault="00FB1F75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75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1418" w:type="dxa"/>
          </w:tcPr>
          <w:p w:rsidR="00AA7E91" w:rsidRDefault="00FB1F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FB1F75" w:rsidRPr="00FB1F75" w:rsidRDefault="00FB1F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276" w:type="dxa"/>
          </w:tcPr>
          <w:p w:rsidR="00AA7E91" w:rsidRPr="00FB1F75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E91" w:rsidRPr="00FB1F75" w:rsidRDefault="00AA7E9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E91" w:rsidRDefault="00C75FE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  <w:p w:rsidR="00C75FE6" w:rsidRPr="00FB1F75" w:rsidRDefault="00C75FE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AA7E91" w:rsidRDefault="00C75FE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  <w:p w:rsidR="00C75FE6" w:rsidRPr="00FB1F75" w:rsidRDefault="00C75FE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6,4</w:t>
            </w:r>
          </w:p>
        </w:tc>
        <w:tc>
          <w:tcPr>
            <w:tcW w:w="1417" w:type="dxa"/>
          </w:tcPr>
          <w:p w:rsidR="00AA7E91" w:rsidRDefault="00C75FE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23,05</w:t>
            </w:r>
          </w:p>
          <w:p w:rsidR="00C75FE6" w:rsidRPr="00FB1F75" w:rsidRDefault="00C75FE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</w:t>
            </w:r>
          </w:p>
        </w:tc>
        <w:tc>
          <w:tcPr>
            <w:tcW w:w="1220" w:type="dxa"/>
          </w:tcPr>
          <w:p w:rsidR="00AA7E91" w:rsidRDefault="00C75FE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153,0</w:t>
            </w:r>
          </w:p>
          <w:p w:rsidR="00C75FE6" w:rsidRPr="00FB1F75" w:rsidRDefault="00C75FE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247,2</w:t>
            </w:r>
          </w:p>
        </w:tc>
      </w:tr>
      <w:tr w:rsidR="00B2435D" w:rsidRPr="00A00824" w:rsidTr="00FB1F75">
        <w:tc>
          <w:tcPr>
            <w:tcW w:w="1985" w:type="dxa"/>
          </w:tcPr>
          <w:p w:rsidR="00B2435D" w:rsidRPr="00340B2E" w:rsidRDefault="00B2435D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Ужин: </w:t>
            </w:r>
          </w:p>
        </w:tc>
        <w:tc>
          <w:tcPr>
            <w:tcW w:w="1418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5D" w:rsidRPr="00A00824" w:rsidTr="00FB1F75">
        <w:tc>
          <w:tcPr>
            <w:tcW w:w="1985" w:type="dxa"/>
          </w:tcPr>
          <w:p w:rsidR="00B2435D" w:rsidRDefault="00017332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E5C23">
              <w:rPr>
                <w:rFonts w:ascii="Times New Roman" w:hAnsi="Times New Roman" w:cs="Times New Roman"/>
                <w:sz w:val="24"/>
                <w:szCs w:val="24"/>
              </w:rPr>
              <w:t>Творожно-рисовая запеканка со сгущенным молоком</w:t>
            </w:r>
          </w:p>
        </w:tc>
        <w:tc>
          <w:tcPr>
            <w:tcW w:w="1418" w:type="dxa"/>
          </w:tcPr>
          <w:p w:rsidR="00B2435D" w:rsidRDefault="00EE5C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120/150</w:t>
            </w:r>
          </w:p>
          <w:p w:rsidR="00EE5C23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  <w:r w:rsidR="00EE5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5D" w:rsidRPr="00A00824" w:rsidTr="00FB1F75">
        <w:tc>
          <w:tcPr>
            <w:tcW w:w="1985" w:type="dxa"/>
          </w:tcPr>
          <w:p w:rsidR="00B2435D" w:rsidRDefault="00EE5C2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418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35D" w:rsidRDefault="00EE5C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90/110</w:t>
            </w:r>
          </w:p>
        </w:tc>
        <w:tc>
          <w:tcPr>
            <w:tcW w:w="1134" w:type="dxa"/>
          </w:tcPr>
          <w:p w:rsidR="00B2435D" w:rsidRDefault="00EE5C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90/110</w:t>
            </w:r>
          </w:p>
        </w:tc>
        <w:tc>
          <w:tcPr>
            <w:tcW w:w="1134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5D" w:rsidRPr="00A00824" w:rsidTr="00FB1F75">
        <w:tc>
          <w:tcPr>
            <w:tcW w:w="1985" w:type="dxa"/>
          </w:tcPr>
          <w:p w:rsidR="00B2435D" w:rsidRDefault="00EE5C2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1418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35D" w:rsidRDefault="00EE5C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B2435D" w:rsidRDefault="00EE5C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5D" w:rsidRPr="00A00824" w:rsidTr="00FB1F75">
        <w:tc>
          <w:tcPr>
            <w:tcW w:w="1985" w:type="dxa"/>
          </w:tcPr>
          <w:p w:rsidR="00B2435D" w:rsidRDefault="00EE5C2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418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35D" w:rsidRDefault="00EE5C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B2435D" w:rsidRDefault="00EE5C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EB" w:rsidRPr="00A00824" w:rsidTr="00FB1F75">
        <w:tc>
          <w:tcPr>
            <w:tcW w:w="1985" w:type="dxa"/>
          </w:tcPr>
          <w:p w:rsidR="004B66EB" w:rsidRDefault="00EE5C2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418" w:type="dxa"/>
          </w:tcPr>
          <w:p w:rsidR="004B66EB" w:rsidRDefault="004B66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66EB" w:rsidRDefault="001A04D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66EB" w:rsidRDefault="001A04D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66EB" w:rsidRDefault="004B66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66EB" w:rsidRDefault="004B66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66EB" w:rsidRDefault="004B66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4B66EB" w:rsidRDefault="004B66E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5D" w:rsidRPr="00A00824" w:rsidTr="00FB1F75">
        <w:tc>
          <w:tcPr>
            <w:tcW w:w="1985" w:type="dxa"/>
          </w:tcPr>
          <w:p w:rsidR="00B2435D" w:rsidRDefault="00EE5C2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35D" w:rsidRDefault="00EE5C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435D" w:rsidRDefault="00EE5C2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35D" w:rsidRPr="00A00824" w:rsidTr="00FB1F75">
        <w:tc>
          <w:tcPr>
            <w:tcW w:w="1985" w:type="dxa"/>
          </w:tcPr>
          <w:p w:rsidR="00B2435D" w:rsidRDefault="00017332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18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35D" w:rsidRDefault="000173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2435D" w:rsidRDefault="000173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B2435D" w:rsidRDefault="00B2435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332" w:rsidRPr="00A00824" w:rsidTr="00FB1F75">
        <w:tc>
          <w:tcPr>
            <w:tcW w:w="1985" w:type="dxa"/>
          </w:tcPr>
          <w:p w:rsidR="00017332" w:rsidRDefault="00017332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1418" w:type="dxa"/>
          </w:tcPr>
          <w:p w:rsidR="00017332" w:rsidRDefault="000173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7332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7332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3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17332" w:rsidRDefault="000173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7332" w:rsidRDefault="000173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7332" w:rsidRDefault="000173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017332" w:rsidRDefault="000173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RPr="00A00824" w:rsidTr="00FB1F75">
        <w:tc>
          <w:tcPr>
            <w:tcW w:w="1985" w:type="dxa"/>
          </w:tcPr>
          <w:p w:rsidR="00587287" w:rsidRDefault="00017332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Чай с сахаром</w:t>
            </w:r>
          </w:p>
        </w:tc>
        <w:tc>
          <w:tcPr>
            <w:tcW w:w="1418" w:type="dxa"/>
          </w:tcPr>
          <w:p w:rsidR="00587287" w:rsidRDefault="000173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276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RPr="00A00824" w:rsidTr="00FB1F75">
        <w:tc>
          <w:tcPr>
            <w:tcW w:w="1985" w:type="dxa"/>
          </w:tcPr>
          <w:p w:rsidR="00587287" w:rsidRDefault="00017332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287" w:rsidRDefault="000173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587287" w:rsidRDefault="000173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RPr="00A00824" w:rsidTr="00FB1F75">
        <w:tc>
          <w:tcPr>
            <w:tcW w:w="1985" w:type="dxa"/>
          </w:tcPr>
          <w:p w:rsidR="00587287" w:rsidRDefault="00017332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7287" w:rsidRDefault="001A04D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87287" w:rsidRDefault="001A04D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RPr="00A00824" w:rsidTr="00FB1F75">
        <w:tc>
          <w:tcPr>
            <w:tcW w:w="1985" w:type="dxa"/>
          </w:tcPr>
          <w:p w:rsidR="00587287" w:rsidRDefault="00017332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Хлеб пшеничный</w:t>
            </w:r>
          </w:p>
        </w:tc>
        <w:tc>
          <w:tcPr>
            <w:tcW w:w="1418" w:type="dxa"/>
          </w:tcPr>
          <w:p w:rsidR="00587287" w:rsidRDefault="000173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87287" w:rsidRDefault="000173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87287" w:rsidRDefault="0001733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RPr="00A00824" w:rsidTr="00FB1F75">
        <w:tc>
          <w:tcPr>
            <w:tcW w:w="1985" w:type="dxa"/>
          </w:tcPr>
          <w:p w:rsidR="00587287" w:rsidRPr="00340B2E" w:rsidRDefault="00587287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ужин:</w:t>
            </w:r>
          </w:p>
        </w:tc>
        <w:tc>
          <w:tcPr>
            <w:tcW w:w="1418" w:type="dxa"/>
          </w:tcPr>
          <w:p w:rsidR="00587287" w:rsidRDefault="00FB1F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FB1F75" w:rsidRPr="00340B2E" w:rsidRDefault="00FB1F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276" w:type="dxa"/>
          </w:tcPr>
          <w:p w:rsidR="00587287" w:rsidRPr="00340B2E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340B2E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Default="00AF22C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20,03</w:t>
            </w:r>
          </w:p>
          <w:p w:rsidR="00AF22C0" w:rsidRPr="00340B2E" w:rsidRDefault="00AF22C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587287" w:rsidRDefault="00AF22C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13,87</w:t>
            </w:r>
          </w:p>
          <w:p w:rsidR="00AF22C0" w:rsidRPr="00340B2E" w:rsidRDefault="00AF22C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16,92</w:t>
            </w:r>
          </w:p>
        </w:tc>
        <w:tc>
          <w:tcPr>
            <w:tcW w:w="1417" w:type="dxa"/>
          </w:tcPr>
          <w:p w:rsidR="00587287" w:rsidRDefault="00AF22C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47,75</w:t>
            </w:r>
          </w:p>
          <w:p w:rsidR="00AF22C0" w:rsidRPr="00340B2E" w:rsidRDefault="00AF22C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53,97</w:t>
            </w:r>
          </w:p>
        </w:tc>
        <w:tc>
          <w:tcPr>
            <w:tcW w:w="1220" w:type="dxa"/>
          </w:tcPr>
          <w:p w:rsidR="00587287" w:rsidRDefault="00AF22C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410,02</w:t>
            </w:r>
          </w:p>
          <w:p w:rsidR="00AF22C0" w:rsidRPr="00340B2E" w:rsidRDefault="00AF22C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480,52</w:t>
            </w:r>
          </w:p>
        </w:tc>
      </w:tr>
      <w:tr w:rsidR="00587287" w:rsidRPr="00A00824" w:rsidTr="00FB1F75">
        <w:tc>
          <w:tcPr>
            <w:tcW w:w="1985" w:type="dxa"/>
          </w:tcPr>
          <w:p w:rsidR="00587287" w:rsidRPr="00340B2E" w:rsidRDefault="00587287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418" w:type="dxa"/>
          </w:tcPr>
          <w:p w:rsidR="00587287" w:rsidRDefault="00FB1F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FB1F75" w:rsidRPr="00340B2E" w:rsidRDefault="00FB1F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276" w:type="dxa"/>
          </w:tcPr>
          <w:p w:rsidR="00587287" w:rsidRPr="00340B2E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340B2E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Default="00AF22C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64,62</w:t>
            </w:r>
          </w:p>
          <w:p w:rsidR="00AF22C0" w:rsidRPr="00340B2E" w:rsidRDefault="00AF22C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78,43</w:t>
            </w:r>
          </w:p>
        </w:tc>
        <w:tc>
          <w:tcPr>
            <w:tcW w:w="992" w:type="dxa"/>
          </w:tcPr>
          <w:p w:rsidR="00587287" w:rsidRDefault="00AF22C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55,615</w:t>
            </w:r>
          </w:p>
          <w:p w:rsidR="00AF22C0" w:rsidRPr="00340B2E" w:rsidRDefault="00AF22C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66,64</w:t>
            </w:r>
          </w:p>
        </w:tc>
        <w:tc>
          <w:tcPr>
            <w:tcW w:w="1417" w:type="dxa"/>
          </w:tcPr>
          <w:p w:rsidR="00587287" w:rsidRDefault="00AF22C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193,99</w:t>
            </w:r>
          </w:p>
          <w:p w:rsidR="00AF22C0" w:rsidRPr="00340B2E" w:rsidRDefault="00AF22C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255,59</w:t>
            </w:r>
          </w:p>
        </w:tc>
        <w:tc>
          <w:tcPr>
            <w:tcW w:w="1220" w:type="dxa"/>
          </w:tcPr>
          <w:p w:rsidR="00587287" w:rsidRDefault="00AF22C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1599,21</w:t>
            </w:r>
          </w:p>
          <w:p w:rsidR="00AF22C0" w:rsidRPr="00340B2E" w:rsidRDefault="00AF22C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2021,33</w:t>
            </w:r>
          </w:p>
        </w:tc>
      </w:tr>
    </w:tbl>
    <w:p w:rsidR="00A2317D" w:rsidRDefault="00A2317D" w:rsidP="00C91289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74C7" w:rsidRDefault="008474C7" w:rsidP="00C91289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FB1F75" w:rsidRDefault="00FB1F75" w:rsidP="00C91289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FB1F75" w:rsidRDefault="00FB1F75" w:rsidP="00C91289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FB1F75" w:rsidRDefault="00FB1F75" w:rsidP="00C91289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FB1F75" w:rsidRDefault="00FB1F75" w:rsidP="00C91289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587287" w:rsidRPr="00073F3D" w:rsidRDefault="00587287" w:rsidP="00C91289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Восьмой день</w:t>
      </w:r>
    </w:p>
    <w:tbl>
      <w:tblPr>
        <w:tblStyle w:val="a8"/>
        <w:tblW w:w="108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134"/>
        <w:gridCol w:w="1134"/>
        <w:gridCol w:w="1134"/>
        <w:gridCol w:w="1134"/>
        <w:gridCol w:w="1417"/>
        <w:gridCol w:w="1351"/>
      </w:tblGrid>
      <w:tr w:rsidR="00587287" w:rsidRPr="00A00824" w:rsidTr="00062176">
        <w:tc>
          <w:tcPr>
            <w:tcW w:w="2127" w:type="dxa"/>
          </w:tcPr>
          <w:p w:rsidR="00587287" w:rsidRPr="00340B2E" w:rsidRDefault="00587287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418" w:type="dxa"/>
          </w:tcPr>
          <w:p w:rsidR="00587287" w:rsidRPr="00340B2E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587287" w:rsidRPr="00340B2E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1134" w:type="dxa"/>
          </w:tcPr>
          <w:p w:rsidR="00587287" w:rsidRPr="00340B2E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1134" w:type="dxa"/>
          </w:tcPr>
          <w:p w:rsidR="00587287" w:rsidRPr="00340B2E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587287" w:rsidRPr="00340B2E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587287" w:rsidRPr="00340B2E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351" w:type="dxa"/>
          </w:tcPr>
          <w:p w:rsidR="00587287" w:rsidRPr="00340B2E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Калории</w:t>
            </w:r>
          </w:p>
        </w:tc>
      </w:tr>
      <w:tr w:rsidR="00587287" w:rsidRPr="00A00824" w:rsidTr="00062176">
        <w:tc>
          <w:tcPr>
            <w:tcW w:w="2127" w:type="dxa"/>
          </w:tcPr>
          <w:p w:rsidR="00587287" w:rsidRPr="00340B2E" w:rsidRDefault="00587287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Завтрак: </w:t>
            </w:r>
          </w:p>
        </w:tc>
        <w:tc>
          <w:tcPr>
            <w:tcW w:w="1418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RPr="00A00824" w:rsidTr="00062176">
        <w:tc>
          <w:tcPr>
            <w:tcW w:w="2127" w:type="dxa"/>
          </w:tcPr>
          <w:p w:rsidR="00587287" w:rsidRDefault="00405BB1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Молочная вермишель</w:t>
            </w:r>
          </w:p>
        </w:tc>
        <w:tc>
          <w:tcPr>
            <w:tcW w:w="1418" w:type="dxa"/>
          </w:tcPr>
          <w:p w:rsidR="00587287" w:rsidRPr="00073F3D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05BB1">
              <w:rPr>
                <w:rFonts w:ascii="Times New Roman" w:hAnsi="Times New Roman" w:cs="Times New Roman"/>
                <w:sz w:val="24"/>
                <w:szCs w:val="24"/>
              </w:rPr>
              <w:t>0/200</w:t>
            </w: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RPr="00A00824" w:rsidTr="00062176">
        <w:tc>
          <w:tcPr>
            <w:tcW w:w="2127" w:type="dxa"/>
          </w:tcPr>
          <w:p w:rsidR="00587287" w:rsidRDefault="00405BB1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</w:t>
            </w:r>
          </w:p>
        </w:tc>
        <w:tc>
          <w:tcPr>
            <w:tcW w:w="1418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405BB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87287" w:rsidRPr="00073F3D" w:rsidRDefault="00405BB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RPr="00A00824" w:rsidTr="00062176">
        <w:tc>
          <w:tcPr>
            <w:tcW w:w="2127" w:type="dxa"/>
          </w:tcPr>
          <w:p w:rsidR="00587287" w:rsidRDefault="00405BB1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18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Default="00405BB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87287" w:rsidRDefault="00405BB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RPr="00A00824" w:rsidTr="00062176">
        <w:tc>
          <w:tcPr>
            <w:tcW w:w="2127" w:type="dxa"/>
          </w:tcPr>
          <w:p w:rsidR="00587287" w:rsidRDefault="00405BB1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1418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Default="00405BB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587287" w:rsidRDefault="00405BB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RPr="00A00824" w:rsidTr="00062176">
        <w:tc>
          <w:tcPr>
            <w:tcW w:w="2127" w:type="dxa"/>
          </w:tcPr>
          <w:p w:rsidR="00587287" w:rsidRDefault="00405BB1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Default="00405BB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7287" w:rsidRDefault="00405BB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RPr="00A00824" w:rsidTr="00062176">
        <w:tc>
          <w:tcPr>
            <w:tcW w:w="2127" w:type="dxa"/>
          </w:tcPr>
          <w:p w:rsidR="00587287" w:rsidRDefault="00F12FB2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Чай с молоком</w:t>
            </w:r>
          </w:p>
        </w:tc>
        <w:tc>
          <w:tcPr>
            <w:tcW w:w="1418" w:type="dxa"/>
          </w:tcPr>
          <w:p w:rsidR="00587287" w:rsidRDefault="00405BB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RPr="00A00824" w:rsidTr="00062176">
        <w:tc>
          <w:tcPr>
            <w:tcW w:w="2127" w:type="dxa"/>
          </w:tcPr>
          <w:p w:rsidR="00587287" w:rsidRDefault="00405BB1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Default="00405BB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587287" w:rsidRDefault="00405BB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FB2" w:rsidRPr="00A00824" w:rsidTr="00062176">
        <w:tc>
          <w:tcPr>
            <w:tcW w:w="2127" w:type="dxa"/>
          </w:tcPr>
          <w:p w:rsidR="00F12FB2" w:rsidRDefault="00F12FB2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18" w:type="dxa"/>
          </w:tcPr>
          <w:p w:rsidR="00F12FB2" w:rsidRDefault="00F12FB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B2" w:rsidRDefault="00F12FB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12FB2" w:rsidRDefault="00F12FB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12FB2" w:rsidRPr="00073F3D" w:rsidRDefault="00F12FB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B2" w:rsidRPr="00073F3D" w:rsidRDefault="00F12FB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FB2" w:rsidRPr="00073F3D" w:rsidRDefault="00F12FB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12FB2" w:rsidRPr="00073F3D" w:rsidRDefault="00F12FB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RPr="00A00824" w:rsidTr="00062176">
        <w:tc>
          <w:tcPr>
            <w:tcW w:w="2127" w:type="dxa"/>
          </w:tcPr>
          <w:p w:rsidR="00587287" w:rsidRDefault="00405BB1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587287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Default="00F12FB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87287" w:rsidRDefault="00F12FB2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RPr="00A00824" w:rsidTr="00062176">
        <w:tc>
          <w:tcPr>
            <w:tcW w:w="2127" w:type="dxa"/>
          </w:tcPr>
          <w:p w:rsidR="00587287" w:rsidRDefault="00405BB1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16CE9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418" w:type="dxa"/>
          </w:tcPr>
          <w:p w:rsidR="0058728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8728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8728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287" w:rsidRPr="00A00824" w:rsidTr="00062176">
        <w:tc>
          <w:tcPr>
            <w:tcW w:w="2127" w:type="dxa"/>
          </w:tcPr>
          <w:p w:rsidR="00587287" w:rsidRDefault="00916CE9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Хлеб пшеничный</w:t>
            </w:r>
          </w:p>
        </w:tc>
        <w:tc>
          <w:tcPr>
            <w:tcW w:w="1418" w:type="dxa"/>
          </w:tcPr>
          <w:p w:rsidR="00587287" w:rsidRDefault="00916CE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134" w:type="dxa"/>
          </w:tcPr>
          <w:p w:rsidR="00587287" w:rsidRDefault="00916CE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134" w:type="dxa"/>
          </w:tcPr>
          <w:p w:rsidR="00587287" w:rsidRDefault="00916CE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87287" w:rsidRPr="00073F3D" w:rsidRDefault="0058728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Pr="0078668C" w:rsidRDefault="0078668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68C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завтрак:</w:t>
            </w:r>
          </w:p>
        </w:tc>
        <w:tc>
          <w:tcPr>
            <w:tcW w:w="1418" w:type="dxa"/>
          </w:tcPr>
          <w:p w:rsidR="00D37FB0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62176" w:rsidRPr="0078668C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D37FB0" w:rsidRPr="0078668C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Pr="0078668C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13,16</w:t>
            </w:r>
          </w:p>
          <w:p w:rsidR="00062176" w:rsidRPr="0078668C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16,12</w:t>
            </w:r>
          </w:p>
        </w:tc>
        <w:tc>
          <w:tcPr>
            <w:tcW w:w="1134" w:type="dxa"/>
          </w:tcPr>
          <w:p w:rsidR="00D37FB0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13,48</w:t>
            </w:r>
          </w:p>
          <w:p w:rsidR="00062176" w:rsidRPr="0078668C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15,37</w:t>
            </w:r>
          </w:p>
        </w:tc>
        <w:tc>
          <w:tcPr>
            <w:tcW w:w="1417" w:type="dxa"/>
          </w:tcPr>
          <w:p w:rsidR="00D37FB0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46,76</w:t>
            </w:r>
          </w:p>
          <w:p w:rsidR="00062176" w:rsidRPr="0078668C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63,19</w:t>
            </w:r>
          </w:p>
        </w:tc>
        <w:tc>
          <w:tcPr>
            <w:tcW w:w="1351" w:type="dxa"/>
          </w:tcPr>
          <w:p w:rsidR="00D37FB0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367,48</w:t>
            </w:r>
          </w:p>
          <w:p w:rsidR="00062176" w:rsidRPr="0078668C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467,81</w:t>
            </w:r>
          </w:p>
        </w:tc>
      </w:tr>
      <w:tr w:rsidR="00D37FB0" w:rsidRPr="00A00824" w:rsidTr="00062176">
        <w:tc>
          <w:tcPr>
            <w:tcW w:w="2127" w:type="dxa"/>
          </w:tcPr>
          <w:p w:rsidR="00D37FB0" w:rsidRPr="00340B2E" w:rsidRDefault="00D37FB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8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062176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Суп овсяный </w:t>
            </w:r>
            <w:r w:rsidR="0078668C">
              <w:rPr>
                <w:rFonts w:ascii="Times New Roman" w:hAnsi="Times New Roman" w:cs="Times New Roman"/>
                <w:sz w:val="24"/>
                <w:szCs w:val="24"/>
              </w:rPr>
              <w:t>с мясом</w:t>
            </w:r>
          </w:p>
        </w:tc>
        <w:tc>
          <w:tcPr>
            <w:tcW w:w="1418" w:type="dxa"/>
          </w:tcPr>
          <w:p w:rsidR="00D37FB0" w:rsidRDefault="0078668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180/250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72661D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18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A2317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37FB0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062176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1418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1134" w:type="dxa"/>
          </w:tcPr>
          <w:p w:rsidR="00D37FB0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72661D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1418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72661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D37FB0" w:rsidRDefault="0072661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72661D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</w:t>
            </w:r>
          </w:p>
        </w:tc>
        <w:tc>
          <w:tcPr>
            <w:tcW w:w="1418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7FB0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72661D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18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72661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134" w:type="dxa"/>
          </w:tcPr>
          <w:p w:rsidR="00D37FB0" w:rsidRDefault="0072661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42/49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72661D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418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72661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7FB0" w:rsidRDefault="0072661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72661D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18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72661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7FB0" w:rsidRDefault="0072661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72661D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Жаркое по-домашнему с мясом</w:t>
            </w:r>
          </w:p>
        </w:tc>
        <w:tc>
          <w:tcPr>
            <w:tcW w:w="1418" w:type="dxa"/>
          </w:tcPr>
          <w:p w:rsidR="00D37FB0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190/230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72661D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18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A2317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134" w:type="dxa"/>
          </w:tcPr>
          <w:p w:rsidR="00D37FB0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45/49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72661D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18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160/180</w:t>
            </w:r>
          </w:p>
        </w:tc>
        <w:tc>
          <w:tcPr>
            <w:tcW w:w="1134" w:type="dxa"/>
          </w:tcPr>
          <w:p w:rsidR="00D37FB0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110/118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72661D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418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72661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7FB0" w:rsidRDefault="0072661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72661D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18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72661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37FB0" w:rsidRDefault="0072661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72661D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1418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72661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134" w:type="dxa"/>
          </w:tcPr>
          <w:p w:rsidR="00D37FB0" w:rsidRDefault="0072661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72661D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</w:t>
            </w:r>
          </w:p>
        </w:tc>
        <w:tc>
          <w:tcPr>
            <w:tcW w:w="1418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7FB0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8E" w:rsidRPr="00A00824" w:rsidTr="00062176">
        <w:tc>
          <w:tcPr>
            <w:tcW w:w="2127" w:type="dxa"/>
          </w:tcPr>
          <w:p w:rsidR="0042088E" w:rsidRDefault="0042088E" w:rsidP="0042088E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418" w:type="dxa"/>
          </w:tcPr>
          <w:p w:rsidR="0042088E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88E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088E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2088E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88E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088E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2088E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Pr="00D37FB0" w:rsidRDefault="00F0016D" w:rsidP="008474C7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3.Огурец соленый</w:t>
            </w:r>
          </w:p>
        </w:tc>
        <w:tc>
          <w:tcPr>
            <w:tcW w:w="1418" w:type="dxa"/>
          </w:tcPr>
          <w:p w:rsidR="00D37FB0" w:rsidRDefault="0055714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D37FB0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D37FB0" w:rsidRDefault="0055714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Pr="00D37FB0" w:rsidRDefault="008474C7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5714A">
              <w:rPr>
                <w:rFonts w:ascii="Times New Roman" w:hAnsi="Times New Roman" w:cs="Times New Roman"/>
                <w:sz w:val="24"/>
                <w:szCs w:val="24"/>
              </w:rPr>
              <w:t xml:space="preserve"> Компот из с/фр.</w:t>
            </w:r>
          </w:p>
        </w:tc>
        <w:tc>
          <w:tcPr>
            <w:tcW w:w="1418" w:type="dxa"/>
          </w:tcPr>
          <w:p w:rsidR="00D37FB0" w:rsidRDefault="0055714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55714A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418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7FB0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FB0" w:rsidRPr="00A00824" w:rsidTr="00062176">
        <w:tc>
          <w:tcPr>
            <w:tcW w:w="2127" w:type="dxa"/>
          </w:tcPr>
          <w:p w:rsidR="00D37FB0" w:rsidRDefault="0055714A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37FB0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37FB0" w:rsidRDefault="00D37FB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F5" w:rsidRPr="00A00824" w:rsidTr="00062176">
        <w:tc>
          <w:tcPr>
            <w:tcW w:w="2127" w:type="dxa"/>
          </w:tcPr>
          <w:p w:rsidR="009371F5" w:rsidRDefault="008474C7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5714A">
              <w:rPr>
                <w:rFonts w:ascii="Times New Roman" w:hAnsi="Times New Roman" w:cs="Times New Roman"/>
                <w:sz w:val="24"/>
                <w:szCs w:val="24"/>
              </w:rPr>
              <w:t xml:space="preserve"> Хлеб пшеничный</w:t>
            </w:r>
          </w:p>
        </w:tc>
        <w:tc>
          <w:tcPr>
            <w:tcW w:w="1418" w:type="dxa"/>
          </w:tcPr>
          <w:p w:rsidR="009371F5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17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557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71F5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17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557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71F5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17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5571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F5" w:rsidRPr="00A00824" w:rsidTr="00062176">
        <w:tc>
          <w:tcPr>
            <w:tcW w:w="2127" w:type="dxa"/>
          </w:tcPr>
          <w:p w:rsidR="009371F5" w:rsidRPr="006D0BBA" w:rsidRDefault="0055714A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BA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обед:</w:t>
            </w:r>
          </w:p>
        </w:tc>
        <w:tc>
          <w:tcPr>
            <w:tcW w:w="1418" w:type="dxa"/>
          </w:tcPr>
          <w:p w:rsidR="009371F5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62176" w:rsidRPr="006D0BBA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9371F5" w:rsidRPr="006D0BBA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Pr="006D0BBA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21,31</w:t>
            </w:r>
          </w:p>
          <w:p w:rsidR="00062176" w:rsidRPr="006D0BBA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26,59</w:t>
            </w:r>
          </w:p>
        </w:tc>
        <w:tc>
          <w:tcPr>
            <w:tcW w:w="1134" w:type="dxa"/>
          </w:tcPr>
          <w:p w:rsidR="009371F5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16,77</w:t>
            </w:r>
          </w:p>
          <w:p w:rsidR="00062176" w:rsidRPr="006D0BBA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20,73</w:t>
            </w:r>
          </w:p>
        </w:tc>
        <w:tc>
          <w:tcPr>
            <w:tcW w:w="1417" w:type="dxa"/>
          </w:tcPr>
          <w:p w:rsidR="009371F5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59,732</w:t>
            </w:r>
          </w:p>
          <w:p w:rsidR="00062176" w:rsidRPr="006D0BBA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78,322</w:t>
            </w:r>
          </w:p>
        </w:tc>
        <w:tc>
          <w:tcPr>
            <w:tcW w:w="1351" w:type="dxa"/>
          </w:tcPr>
          <w:p w:rsidR="009371F5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526,86</w:t>
            </w:r>
          </w:p>
          <w:p w:rsidR="00062176" w:rsidRPr="006D0BBA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664,08</w:t>
            </w:r>
          </w:p>
        </w:tc>
      </w:tr>
      <w:tr w:rsidR="009371F5" w:rsidRPr="00A00824" w:rsidTr="00062176">
        <w:tc>
          <w:tcPr>
            <w:tcW w:w="2127" w:type="dxa"/>
          </w:tcPr>
          <w:p w:rsidR="009371F5" w:rsidRPr="00340B2E" w:rsidRDefault="009371F5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Полдник:</w:t>
            </w:r>
          </w:p>
        </w:tc>
        <w:tc>
          <w:tcPr>
            <w:tcW w:w="1418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F5" w:rsidRPr="00A00824" w:rsidTr="00062176">
        <w:tc>
          <w:tcPr>
            <w:tcW w:w="2127" w:type="dxa"/>
          </w:tcPr>
          <w:p w:rsidR="009371F5" w:rsidRDefault="00DA510A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1.Фрукт (банан. Груша)</w:t>
            </w:r>
          </w:p>
        </w:tc>
        <w:tc>
          <w:tcPr>
            <w:tcW w:w="1418" w:type="dxa"/>
          </w:tcPr>
          <w:p w:rsidR="009371F5" w:rsidRDefault="009819C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134" w:type="dxa"/>
          </w:tcPr>
          <w:p w:rsidR="009371F5" w:rsidRDefault="009819C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170/190</w:t>
            </w:r>
          </w:p>
        </w:tc>
        <w:tc>
          <w:tcPr>
            <w:tcW w:w="1134" w:type="dxa"/>
          </w:tcPr>
          <w:p w:rsidR="009371F5" w:rsidRDefault="009819C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150/180</w:t>
            </w: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F5" w:rsidRPr="00A00824" w:rsidTr="00062176">
        <w:tc>
          <w:tcPr>
            <w:tcW w:w="2127" w:type="dxa"/>
          </w:tcPr>
          <w:p w:rsidR="009371F5" w:rsidRDefault="006D0BBA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2.Чай с сахаром</w:t>
            </w:r>
          </w:p>
        </w:tc>
        <w:tc>
          <w:tcPr>
            <w:tcW w:w="1418" w:type="dxa"/>
          </w:tcPr>
          <w:p w:rsidR="009371F5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F5" w:rsidRPr="00A00824" w:rsidTr="00062176">
        <w:tc>
          <w:tcPr>
            <w:tcW w:w="2127" w:type="dxa"/>
          </w:tcPr>
          <w:p w:rsidR="009371F5" w:rsidRDefault="006D0BBA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9371F5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F5" w:rsidRPr="00A00824" w:rsidTr="00062176">
        <w:tc>
          <w:tcPr>
            <w:tcW w:w="2127" w:type="dxa"/>
          </w:tcPr>
          <w:p w:rsidR="009371F5" w:rsidRDefault="006D0BBA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371F5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F5" w:rsidRPr="00A00824" w:rsidTr="00062176">
        <w:tc>
          <w:tcPr>
            <w:tcW w:w="2127" w:type="dxa"/>
          </w:tcPr>
          <w:p w:rsidR="009371F5" w:rsidRPr="00062176" w:rsidRDefault="00062176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76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1418" w:type="dxa"/>
          </w:tcPr>
          <w:p w:rsidR="009371F5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62176" w:rsidRPr="00062176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9371F5" w:rsidRPr="00062176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Pr="00062176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6968D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0,492</w:t>
            </w:r>
          </w:p>
          <w:p w:rsidR="006968DB" w:rsidRPr="00062176" w:rsidRDefault="006968D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0,738</w:t>
            </w:r>
          </w:p>
        </w:tc>
        <w:tc>
          <w:tcPr>
            <w:tcW w:w="1134" w:type="dxa"/>
          </w:tcPr>
          <w:p w:rsidR="009371F5" w:rsidRDefault="006968D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7,023</w:t>
            </w:r>
          </w:p>
          <w:p w:rsidR="006968DB" w:rsidRPr="00062176" w:rsidRDefault="006968D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10,40</w:t>
            </w:r>
          </w:p>
        </w:tc>
        <w:tc>
          <w:tcPr>
            <w:tcW w:w="1417" w:type="dxa"/>
          </w:tcPr>
          <w:p w:rsidR="009371F5" w:rsidRDefault="006968D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10,758</w:t>
            </w:r>
          </w:p>
          <w:p w:rsidR="006968DB" w:rsidRPr="00062176" w:rsidRDefault="006968D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28,12</w:t>
            </w:r>
          </w:p>
        </w:tc>
        <w:tc>
          <w:tcPr>
            <w:tcW w:w="1351" w:type="dxa"/>
          </w:tcPr>
          <w:p w:rsidR="009371F5" w:rsidRDefault="006968D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150,25</w:t>
            </w:r>
          </w:p>
          <w:p w:rsidR="006968DB" w:rsidRPr="00062176" w:rsidRDefault="006968D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217,69</w:t>
            </w:r>
          </w:p>
        </w:tc>
      </w:tr>
      <w:tr w:rsidR="009371F5" w:rsidRPr="00A00824" w:rsidTr="00062176">
        <w:tc>
          <w:tcPr>
            <w:tcW w:w="2127" w:type="dxa"/>
          </w:tcPr>
          <w:p w:rsidR="009371F5" w:rsidRPr="00340B2E" w:rsidRDefault="009371F5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Ужин: </w:t>
            </w:r>
          </w:p>
        </w:tc>
        <w:tc>
          <w:tcPr>
            <w:tcW w:w="1418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F5" w:rsidRPr="00A00824" w:rsidTr="00062176">
        <w:tc>
          <w:tcPr>
            <w:tcW w:w="2127" w:type="dxa"/>
          </w:tcPr>
          <w:p w:rsidR="009371F5" w:rsidRDefault="006D0BBA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Рыбная тефтеля с рисом.</w:t>
            </w:r>
          </w:p>
        </w:tc>
        <w:tc>
          <w:tcPr>
            <w:tcW w:w="1418" w:type="dxa"/>
          </w:tcPr>
          <w:p w:rsidR="009371F5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27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0|80</w:t>
            </w:r>
          </w:p>
          <w:p w:rsidR="009273A9" w:rsidRPr="009273A9" w:rsidRDefault="009273A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120|150</w:t>
            </w: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F5" w:rsidRPr="00A00824" w:rsidTr="00062176">
        <w:tc>
          <w:tcPr>
            <w:tcW w:w="2127" w:type="dxa"/>
          </w:tcPr>
          <w:p w:rsidR="009371F5" w:rsidRDefault="006D0BBA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418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80/100</w:t>
            </w:r>
          </w:p>
        </w:tc>
        <w:tc>
          <w:tcPr>
            <w:tcW w:w="1134" w:type="dxa"/>
          </w:tcPr>
          <w:p w:rsidR="009371F5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F5" w:rsidRPr="00A00824" w:rsidTr="00062176">
        <w:tc>
          <w:tcPr>
            <w:tcW w:w="2127" w:type="dxa"/>
          </w:tcPr>
          <w:p w:rsidR="009371F5" w:rsidRDefault="006D0BBA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</w:t>
            </w:r>
          </w:p>
        </w:tc>
        <w:tc>
          <w:tcPr>
            <w:tcW w:w="1418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9371F5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ED3" w:rsidRPr="00A00824" w:rsidTr="00062176">
        <w:tc>
          <w:tcPr>
            <w:tcW w:w="2127" w:type="dxa"/>
          </w:tcPr>
          <w:p w:rsidR="00F47ED3" w:rsidRDefault="00F47ED3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растит.</w:t>
            </w:r>
          </w:p>
        </w:tc>
        <w:tc>
          <w:tcPr>
            <w:tcW w:w="1418" w:type="dxa"/>
          </w:tcPr>
          <w:p w:rsidR="00F47ED3" w:rsidRDefault="00F47ED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ED3" w:rsidRDefault="00F47ED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7ED3" w:rsidRDefault="00F47ED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7ED3" w:rsidRDefault="00F47ED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7ED3" w:rsidRDefault="00F47ED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ED3" w:rsidRDefault="00F47ED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F47ED3" w:rsidRDefault="00F47ED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F5" w:rsidRPr="00A00824" w:rsidTr="00062176">
        <w:tc>
          <w:tcPr>
            <w:tcW w:w="2127" w:type="dxa"/>
          </w:tcPr>
          <w:p w:rsidR="009371F5" w:rsidRDefault="006D0BBA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418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371F5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F5" w:rsidRPr="00A00824" w:rsidTr="00062176">
        <w:tc>
          <w:tcPr>
            <w:tcW w:w="2127" w:type="dxa"/>
          </w:tcPr>
          <w:p w:rsidR="009371F5" w:rsidRDefault="006D0BBA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18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371F5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371F5" w:rsidRDefault="009371F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D7" w:rsidRPr="00A00824" w:rsidTr="00062176">
        <w:tc>
          <w:tcPr>
            <w:tcW w:w="2127" w:type="dxa"/>
          </w:tcPr>
          <w:p w:rsidR="005C46D7" w:rsidRDefault="006D0BBA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418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D7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5C46D7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34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CA9" w:rsidRPr="00A00824" w:rsidTr="00062176">
        <w:tc>
          <w:tcPr>
            <w:tcW w:w="2127" w:type="dxa"/>
          </w:tcPr>
          <w:p w:rsidR="00E03CA9" w:rsidRDefault="006D0BBA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E03CA9" w:rsidRDefault="00E03CA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CA9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3CA9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3CA9" w:rsidRDefault="00E03CA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3CA9" w:rsidRDefault="00E03CA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3CA9" w:rsidRDefault="00E03CA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E03CA9" w:rsidRDefault="00E03CA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D7" w:rsidRPr="00A00824" w:rsidTr="00062176">
        <w:tc>
          <w:tcPr>
            <w:tcW w:w="2127" w:type="dxa"/>
          </w:tcPr>
          <w:p w:rsidR="005C46D7" w:rsidRDefault="006D0BBA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418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D7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46D7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D7" w:rsidRPr="00A00824" w:rsidTr="00062176">
        <w:tc>
          <w:tcPr>
            <w:tcW w:w="2127" w:type="dxa"/>
          </w:tcPr>
          <w:p w:rsidR="005C46D7" w:rsidRDefault="006D0BBA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418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D7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C46D7" w:rsidRDefault="006D0BB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D7" w:rsidRPr="00A00824" w:rsidTr="00062176">
        <w:tc>
          <w:tcPr>
            <w:tcW w:w="2127" w:type="dxa"/>
          </w:tcPr>
          <w:p w:rsidR="005C46D7" w:rsidRDefault="007B16E4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418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D7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40/45</w:t>
            </w:r>
          </w:p>
        </w:tc>
        <w:tc>
          <w:tcPr>
            <w:tcW w:w="1134" w:type="dxa"/>
          </w:tcPr>
          <w:p w:rsidR="005C46D7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40/45</w:t>
            </w:r>
          </w:p>
        </w:tc>
        <w:tc>
          <w:tcPr>
            <w:tcW w:w="1134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D7" w:rsidRPr="00A00824" w:rsidTr="00062176">
        <w:tc>
          <w:tcPr>
            <w:tcW w:w="2127" w:type="dxa"/>
          </w:tcPr>
          <w:p w:rsidR="005C46D7" w:rsidRDefault="007B16E4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Чай с сахаром</w:t>
            </w:r>
          </w:p>
        </w:tc>
        <w:tc>
          <w:tcPr>
            <w:tcW w:w="1418" w:type="dxa"/>
          </w:tcPr>
          <w:p w:rsidR="005C46D7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C46D7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E4" w:rsidRPr="00A00824" w:rsidTr="00062176">
        <w:tc>
          <w:tcPr>
            <w:tcW w:w="2127" w:type="dxa"/>
          </w:tcPr>
          <w:p w:rsidR="007B16E4" w:rsidRDefault="007B16E4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6E4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7B16E4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E4" w:rsidRPr="00A00824" w:rsidTr="00062176">
        <w:tc>
          <w:tcPr>
            <w:tcW w:w="2127" w:type="dxa"/>
          </w:tcPr>
          <w:p w:rsidR="007B16E4" w:rsidRDefault="007B16E4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6E4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B16E4" w:rsidRDefault="0042088E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E4" w:rsidRPr="00A00824" w:rsidTr="00062176">
        <w:tc>
          <w:tcPr>
            <w:tcW w:w="2127" w:type="dxa"/>
          </w:tcPr>
          <w:p w:rsidR="007B16E4" w:rsidRDefault="007B16E4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3.Хлеб пшеничный</w:t>
            </w:r>
          </w:p>
        </w:tc>
        <w:tc>
          <w:tcPr>
            <w:tcW w:w="1418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B16E4" w:rsidRDefault="007B16E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7" w:rsidRPr="00A00824" w:rsidTr="00062176">
        <w:tc>
          <w:tcPr>
            <w:tcW w:w="2127" w:type="dxa"/>
          </w:tcPr>
          <w:p w:rsidR="008474C7" w:rsidRDefault="008474C7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Салат из капусты.</w:t>
            </w:r>
          </w:p>
        </w:tc>
        <w:tc>
          <w:tcPr>
            <w:tcW w:w="1418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7" w:rsidRPr="00A00824" w:rsidTr="00062176">
        <w:tc>
          <w:tcPr>
            <w:tcW w:w="2127" w:type="dxa"/>
          </w:tcPr>
          <w:p w:rsidR="008474C7" w:rsidRDefault="008474C7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418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40/50</w:t>
            </w:r>
          </w:p>
        </w:tc>
        <w:tc>
          <w:tcPr>
            <w:tcW w:w="1134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7" w:rsidRPr="00A00824" w:rsidTr="00062176">
        <w:tc>
          <w:tcPr>
            <w:tcW w:w="2127" w:type="dxa"/>
          </w:tcPr>
          <w:p w:rsidR="008474C7" w:rsidRDefault="008474C7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18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C7" w:rsidRPr="00A00824" w:rsidTr="00062176">
        <w:tc>
          <w:tcPr>
            <w:tcW w:w="2127" w:type="dxa"/>
          </w:tcPr>
          <w:p w:rsidR="008474C7" w:rsidRDefault="008474C7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</w:t>
            </w:r>
          </w:p>
        </w:tc>
        <w:tc>
          <w:tcPr>
            <w:tcW w:w="1418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8474C7" w:rsidRDefault="008474C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D7" w:rsidRPr="00A00824" w:rsidTr="00062176">
        <w:tc>
          <w:tcPr>
            <w:tcW w:w="2127" w:type="dxa"/>
          </w:tcPr>
          <w:p w:rsidR="005C46D7" w:rsidRPr="00340B2E" w:rsidRDefault="005C46D7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ужин:</w:t>
            </w:r>
          </w:p>
        </w:tc>
        <w:tc>
          <w:tcPr>
            <w:tcW w:w="1418" w:type="dxa"/>
          </w:tcPr>
          <w:p w:rsidR="005C46D7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62176" w:rsidRPr="00340B2E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5C46D7" w:rsidRPr="00340B2E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D7" w:rsidRPr="00340B2E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D7" w:rsidRDefault="00CC0E8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22,25</w:t>
            </w:r>
          </w:p>
          <w:p w:rsidR="00CC0E8A" w:rsidRPr="00340B2E" w:rsidRDefault="00CC0E8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28,56</w:t>
            </w:r>
          </w:p>
        </w:tc>
        <w:tc>
          <w:tcPr>
            <w:tcW w:w="1134" w:type="dxa"/>
          </w:tcPr>
          <w:p w:rsidR="005C46D7" w:rsidRDefault="00CC0E8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13,16</w:t>
            </w:r>
          </w:p>
          <w:p w:rsidR="00CC0E8A" w:rsidRPr="00340B2E" w:rsidRDefault="00CC0E8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16,66</w:t>
            </w:r>
          </w:p>
        </w:tc>
        <w:tc>
          <w:tcPr>
            <w:tcW w:w="1417" w:type="dxa"/>
          </w:tcPr>
          <w:p w:rsidR="005C46D7" w:rsidRDefault="00CC0E8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67,025</w:t>
            </w:r>
          </w:p>
          <w:p w:rsidR="00CC0E8A" w:rsidRPr="00340B2E" w:rsidRDefault="00CC0E8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80,91</w:t>
            </w:r>
          </w:p>
        </w:tc>
        <w:tc>
          <w:tcPr>
            <w:tcW w:w="1351" w:type="dxa"/>
          </w:tcPr>
          <w:p w:rsidR="005C46D7" w:rsidRDefault="00CC0E8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488,16</w:t>
            </w:r>
          </w:p>
          <w:p w:rsidR="00CC0E8A" w:rsidRPr="00340B2E" w:rsidRDefault="00CC0E8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601,29</w:t>
            </w:r>
          </w:p>
        </w:tc>
      </w:tr>
      <w:tr w:rsidR="005C46D7" w:rsidRPr="00A00824" w:rsidTr="00062176">
        <w:tc>
          <w:tcPr>
            <w:tcW w:w="2127" w:type="dxa"/>
          </w:tcPr>
          <w:p w:rsidR="005C46D7" w:rsidRPr="00340B2E" w:rsidRDefault="005C46D7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2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418" w:type="dxa"/>
          </w:tcPr>
          <w:p w:rsidR="005C46D7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062176" w:rsidRPr="00340B2E" w:rsidRDefault="00062176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5C46D7" w:rsidRPr="00340B2E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D7" w:rsidRPr="00340B2E" w:rsidRDefault="005C46D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46D7" w:rsidRDefault="00CC0E8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57,21</w:t>
            </w:r>
          </w:p>
          <w:p w:rsidR="00CC0E8A" w:rsidRPr="00340B2E" w:rsidRDefault="00CC0E8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72,01</w:t>
            </w:r>
          </w:p>
        </w:tc>
        <w:tc>
          <w:tcPr>
            <w:tcW w:w="1134" w:type="dxa"/>
          </w:tcPr>
          <w:p w:rsidR="005C46D7" w:rsidRDefault="00CC0E8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50,43</w:t>
            </w:r>
          </w:p>
          <w:p w:rsidR="00CC0E8A" w:rsidRPr="00340B2E" w:rsidRDefault="00CC0E8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63,16</w:t>
            </w:r>
          </w:p>
        </w:tc>
        <w:tc>
          <w:tcPr>
            <w:tcW w:w="1417" w:type="dxa"/>
          </w:tcPr>
          <w:p w:rsidR="005C46D7" w:rsidRDefault="00CC0E8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184,27</w:t>
            </w:r>
          </w:p>
          <w:p w:rsidR="00CC0E8A" w:rsidRPr="00340B2E" w:rsidRDefault="00CC0E8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250,54</w:t>
            </w:r>
          </w:p>
        </w:tc>
        <w:tc>
          <w:tcPr>
            <w:tcW w:w="1351" w:type="dxa"/>
          </w:tcPr>
          <w:p w:rsidR="005C46D7" w:rsidRDefault="00CC0E8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1552,7</w:t>
            </w:r>
          </w:p>
          <w:p w:rsidR="00CC0E8A" w:rsidRPr="00340B2E" w:rsidRDefault="00CC0E8A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1950,9</w:t>
            </w:r>
          </w:p>
        </w:tc>
      </w:tr>
    </w:tbl>
    <w:p w:rsidR="00587287" w:rsidRDefault="00587287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2C4EF1" w:rsidRDefault="002C4EF1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830BF4" w:rsidRDefault="00830BF4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830BF4" w:rsidRDefault="00830BF4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062176" w:rsidRDefault="00062176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062176" w:rsidRDefault="00062176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062176" w:rsidRDefault="00062176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946154" w:rsidRDefault="00946154" w:rsidP="004A7B5B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8474C7" w:rsidRDefault="008474C7" w:rsidP="004A7B5B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</w:p>
    <w:p w:rsidR="002C4EF1" w:rsidRPr="00073F3D" w:rsidRDefault="002C4EF1" w:rsidP="004A7B5B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Девятый день</w:t>
      </w:r>
    </w:p>
    <w:tbl>
      <w:tblPr>
        <w:tblStyle w:val="a8"/>
        <w:tblW w:w="108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134"/>
        <w:gridCol w:w="992"/>
        <w:gridCol w:w="1276"/>
        <w:gridCol w:w="1134"/>
        <w:gridCol w:w="1417"/>
        <w:gridCol w:w="1493"/>
      </w:tblGrid>
      <w:tr w:rsidR="002C4EF1" w:rsidRPr="00A00824" w:rsidTr="008A543D">
        <w:tc>
          <w:tcPr>
            <w:tcW w:w="1985" w:type="dxa"/>
          </w:tcPr>
          <w:p w:rsidR="002C4EF1" w:rsidRPr="00EC2033" w:rsidRDefault="002C4EF1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418" w:type="dxa"/>
          </w:tcPr>
          <w:p w:rsidR="002C4EF1" w:rsidRPr="00EC2033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3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2C4EF1" w:rsidRPr="00EC2033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3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992" w:type="dxa"/>
          </w:tcPr>
          <w:p w:rsidR="002C4EF1" w:rsidRPr="00EC2033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3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1276" w:type="dxa"/>
          </w:tcPr>
          <w:p w:rsidR="002C4EF1" w:rsidRPr="00EC2033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3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2C4EF1" w:rsidRPr="00EC2033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3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2C4EF1" w:rsidRPr="00EC2033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3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493" w:type="dxa"/>
          </w:tcPr>
          <w:p w:rsidR="002C4EF1" w:rsidRPr="00EC2033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3">
              <w:rPr>
                <w:rFonts w:ascii="Times New Roman" w:hAnsi="Times New Roman" w:cs="Times New Roman"/>
                <w:b/>
                <w:sz w:val="24"/>
                <w:szCs w:val="24"/>
              </w:rPr>
              <w:t>Калории</w:t>
            </w:r>
          </w:p>
        </w:tc>
      </w:tr>
      <w:tr w:rsidR="002C4EF1" w:rsidRPr="00A00824" w:rsidTr="008A543D">
        <w:tc>
          <w:tcPr>
            <w:tcW w:w="1985" w:type="dxa"/>
          </w:tcPr>
          <w:p w:rsidR="002C4EF1" w:rsidRPr="00EC2033" w:rsidRDefault="002C4EF1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Завтрак: </w:t>
            </w:r>
          </w:p>
        </w:tc>
        <w:tc>
          <w:tcPr>
            <w:tcW w:w="1418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F1" w:rsidRPr="00A00824" w:rsidTr="008A543D">
        <w:tc>
          <w:tcPr>
            <w:tcW w:w="1985" w:type="dxa"/>
          </w:tcPr>
          <w:p w:rsidR="002C4EF1" w:rsidRPr="00A0110C" w:rsidRDefault="00A0110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Каша «Дружба»</w:t>
            </w:r>
          </w:p>
        </w:tc>
        <w:tc>
          <w:tcPr>
            <w:tcW w:w="1418" w:type="dxa"/>
          </w:tcPr>
          <w:p w:rsidR="002C4EF1" w:rsidRPr="00073F3D" w:rsidRDefault="003C330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0110C">
              <w:rPr>
                <w:rFonts w:ascii="Times New Roman" w:hAnsi="Times New Roman" w:cs="Times New Roman"/>
                <w:sz w:val="24"/>
                <w:szCs w:val="24"/>
              </w:rPr>
              <w:t>0/200</w:t>
            </w:r>
          </w:p>
        </w:tc>
        <w:tc>
          <w:tcPr>
            <w:tcW w:w="1134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F1" w:rsidRPr="00A00824" w:rsidTr="008A543D">
        <w:tc>
          <w:tcPr>
            <w:tcW w:w="1985" w:type="dxa"/>
          </w:tcPr>
          <w:p w:rsidR="002C4EF1" w:rsidRDefault="00A0110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18" w:type="dxa"/>
          </w:tcPr>
          <w:p w:rsidR="002C4EF1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F1" w:rsidRPr="00073F3D" w:rsidRDefault="00A0110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2C4EF1" w:rsidRPr="00073F3D" w:rsidRDefault="00A0110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F1" w:rsidRPr="00A00824" w:rsidTr="008A543D">
        <w:tc>
          <w:tcPr>
            <w:tcW w:w="1985" w:type="dxa"/>
          </w:tcPr>
          <w:p w:rsidR="002C4EF1" w:rsidRDefault="00A0110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2C4EF1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F1" w:rsidRDefault="00A0110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4EF1" w:rsidRDefault="00A0110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F1" w:rsidRPr="00A00824" w:rsidTr="008A543D">
        <w:tc>
          <w:tcPr>
            <w:tcW w:w="1985" w:type="dxa"/>
          </w:tcPr>
          <w:p w:rsidR="002C4EF1" w:rsidRDefault="003C3308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1418" w:type="dxa"/>
          </w:tcPr>
          <w:p w:rsidR="002C4EF1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F1" w:rsidRDefault="007F477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C4EF1" w:rsidRDefault="007F477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F1" w:rsidRPr="00A00824" w:rsidTr="008A543D">
        <w:tc>
          <w:tcPr>
            <w:tcW w:w="1985" w:type="dxa"/>
          </w:tcPr>
          <w:p w:rsidR="002C4EF1" w:rsidRDefault="00A0110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418" w:type="dxa"/>
          </w:tcPr>
          <w:p w:rsidR="002C4EF1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F1" w:rsidRDefault="0094615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4EF1" w:rsidRDefault="0094615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F1" w:rsidRPr="00A00824" w:rsidTr="008A543D">
        <w:tc>
          <w:tcPr>
            <w:tcW w:w="1985" w:type="dxa"/>
          </w:tcPr>
          <w:p w:rsidR="002C4EF1" w:rsidRDefault="00A0110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слив,</w:t>
            </w:r>
          </w:p>
        </w:tc>
        <w:tc>
          <w:tcPr>
            <w:tcW w:w="1418" w:type="dxa"/>
          </w:tcPr>
          <w:p w:rsidR="002C4EF1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F1" w:rsidRDefault="00A0110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992" w:type="dxa"/>
          </w:tcPr>
          <w:p w:rsidR="002C4EF1" w:rsidRDefault="00A0110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276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4EF1" w:rsidRPr="00073F3D" w:rsidRDefault="002C4EF1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D" w:rsidRPr="00A00824" w:rsidTr="008A543D">
        <w:tc>
          <w:tcPr>
            <w:tcW w:w="1985" w:type="dxa"/>
          </w:tcPr>
          <w:p w:rsidR="0063452D" w:rsidRDefault="00946154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Кофейный напиток</w:t>
            </w:r>
          </w:p>
        </w:tc>
        <w:tc>
          <w:tcPr>
            <w:tcW w:w="1418" w:type="dxa"/>
          </w:tcPr>
          <w:p w:rsidR="0063452D" w:rsidRDefault="00A0110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D" w:rsidRPr="00A00824" w:rsidTr="008A543D">
        <w:tc>
          <w:tcPr>
            <w:tcW w:w="1985" w:type="dxa"/>
          </w:tcPr>
          <w:p w:rsidR="0063452D" w:rsidRDefault="00946154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</w:tc>
        <w:tc>
          <w:tcPr>
            <w:tcW w:w="1418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94615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452D" w:rsidRDefault="0094615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D" w:rsidRPr="00A00824" w:rsidTr="008A543D">
        <w:tc>
          <w:tcPr>
            <w:tcW w:w="1985" w:type="dxa"/>
          </w:tcPr>
          <w:p w:rsidR="0063452D" w:rsidRDefault="00A0110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A0110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3452D" w:rsidRDefault="00A0110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54" w:rsidRPr="00A00824" w:rsidTr="008A543D">
        <w:tc>
          <w:tcPr>
            <w:tcW w:w="1985" w:type="dxa"/>
          </w:tcPr>
          <w:p w:rsidR="00946154" w:rsidRDefault="00946154" w:rsidP="00946154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18" w:type="dxa"/>
          </w:tcPr>
          <w:p w:rsidR="00946154" w:rsidRDefault="0094615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154" w:rsidRDefault="0094615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46154" w:rsidRDefault="0094615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46154" w:rsidRPr="00073F3D" w:rsidRDefault="0094615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154" w:rsidRPr="00073F3D" w:rsidRDefault="0094615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6154" w:rsidRPr="00073F3D" w:rsidRDefault="0094615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46154" w:rsidRPr="00073F3D" w:rsidRDefault="0094615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D" w:rsidRPr="00A00824" w:rsidTr="008A543D">
        <w:tc>
          <w:tcPr>
            <w:tcW w:w="1985" w:type="dxa"/>
          </w:tcPr>
          <w:p w:rsidR="0063452D" w:rsidRDefault="00A0110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Сыр</w:t>
            </w:r>
          </w:p>
        </w:tc>
        <w:tc>
          <w:tcPr>
            <w:tcW w:w="1418" w:type="dxa"/>
          </w:tcPr>
          <w:p w:rsidR="0063452D" w:rsidRDefault="003C330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3452D" w:rsidRDefault="003C330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452D" w:rsidRDefault="003C330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D" w:rsidRPr="00A00824" w:rsidTr="008A543D">
        <w:tc>
          <w:tcPr>
            <w:tcW w:w="1985" w:type="dxa"/>
          </w:tcPr>
          <w:p w:rsidR="0063452D" w:rsidRDefault="00A0110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Хлеб пшеничный</w:t>
            </w:r>
          </w:p>
        </w:tc>
        <w:tc>
          <w:tcPr>
            <w:tcW w:w="1418" w:type="dxa"/>
          </w:tcPr>
          <w:p w:rsidR="0063452D" w:rsidRDefault="00A0110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134" w:type="dxa"/>
          </w:tcPr>
          <w:p w:rsidR="0063452D" w:rsidRDefault="00A0110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992" w:type="dxa"/>
          </w:tcPr>
          <w:p w:rsidR="0063452D" w:rsidRDefault="00A0110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276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3452D" w:rsidRPr="00073F3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79" w:rsidRPr="00A00824" w:rsidTr="008A543D">
        <w:tc>
          <w:tcPr>
            <w:tcW w:w="1985" w:type="dxa"/>
          </w:tcPr>
          <w:p w:rsidR="00223B79" w:rsidRDefault="00223B79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Масло сливочное</w:t>
            </w:r>
          </w:p>
        </w:tc>
        <w:tc>
          <w:tcPr>
            <w:tcW w:w="1418" w:type="dxa"/>
          </w:tcPr>
          <w:p w:rsidR="00223B79" w:rsidRDefault="00223B7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23B79" w:rsidRDefault="00223B7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23B79" w:rsidRDefault="00223B7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23B79" w:rsidRPr="00073F3D" w:rsidRDefault="00223B7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3B79" w:rsidRPr="00073F3D" w:rsidRDefault="00223B7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3B79" w:rsidRPr="00073F3D" w:rsidRDefault="00223B7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23B79" w:rsidRPr="00073F3D" w:rsidRDefault="00223B7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D" w:rsidRPr="00A00824" w:rsidTr="008A543D">
        <w:tc>
          <w:tcPr>
            <w:tcW w:w="1985" w:type="dxa"/>
          </w:tcPr>
          <w:p w:rsidR="0063452D" w:rsidRPr="004B511C" w:rsidRDefault="00A0110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11C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завтрак:</w:t>
            </w:r>
          </w:p>
        </w:tc>
        <w:tc>
          <w:tcPr>
            <w:tcW w:w="1418" w:type="dxa"/>
          </w:tcPr>
          <w:p w:rsidR="0063452D" w:rsidRDefault="008A543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8A543D" w:rsidRPr="004B511C" w:rsidRDefault="008A543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63452D" w:rsidRPr="004B511C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3452D" w:rsidRPr="004B511C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52D" w:rsidRDefault="008A543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12,71</w:t>
            </w:r>
          </w:p>
          <w:p w:rsidR="008A543D" w:rsidRPr="004B511C" w:rsidRDefault="008A543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17,33</w:t>
            </w:r>
          </w:p>
        </w:tc>
        <w:tc>
          <w:tcPr>
            <w:tcW w:w="1134" w:type="dxa"/>
          </w:tcPr>
          <w:p w:rsidR="0063452D" w:rsidRDefault="008A543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19,84</w:t>
            </w:r>
          </w:p>
          <w:p w:rsidR="008A543D" w:rsidRPr="004B511C" w:rsidRDefault="008A543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22,29</w:t>
            </w:r>
          </w:p>
        </w:tc>
        <w:tc>
          <w:tcPr>
            <w:tcW w:w="1417" w:type="dxa"/>
          </w:tcPr>
          <w:p w:rsidR="0063452D" w:rsidRDefault="008A543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55,13</w:t>
            </w:r>
          </w:p>
          <w:p w:rsidR="008A543D" w:rsidRPr="004B511C" w:rsidRDefault="008A543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73,19</w:t>
            </w:r>
          </w:p>
        </w:tc>
        <w:tc>
          <w:tcPr>
            <w:tcW w:w="1493" w:type="dxa"/>
          </w:tcPr>
          <w:p w:rsidR="0063452D" w:rsidRDefault="008A543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431,58</w:t>
            </w:r>
          </w:p>
          <w:p w:rsidR="008A543D" w:rsidRPr="004B511C" w:rsidRDefault="008A543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545,13</w:t>
            </w:r>
          </w:p>
        </w:tc>
      </w:tr>
      <w:tr w:rsidR="0063452D" w:rsidRPr="00A00824" w:rsidTr="008A543D">
        <w:tc>
          <w:tcPr>
            <w:tcW w:w="1985" w:type="dxa"/>
          </w:tcPr>
          <w:p w:rsidR="0063452D" w:rsidRPr="00EC2033" w:rsidRDefault="0063452D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3">
              <w:rPr>
                <w:rFonts w:ascii="Times New Roman" w:hAnsi="Times New Roman" w:cs="Times New Roman"/>
                <w:b/>
                <w:sz w:val="24"/>
                <w:szCs w:val="24"/>
              </w:rPr>
              <w:t>Обед:</w:t>
            </w:r>
          </w:p>
        </w:tc>
        <w:tc>
          <w:tcPr>
            <w:tcW w:w="1418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D" w:rsidRPr="00A00824" w:rsidTr="008A543D">
        <w:tc>
          <w:tcPr>
            <w:tcW w:w="1985" w:type="dxa"/>
          </w:tcPr>
          <w:p w:rsidR="0063452D" w:rsidRDefault="003C3308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Суп крестьянский с курой</w:t>
            </w:r>
          </w:p>
        </w:tc>
        <w:tc>
          <w:tcPr>
            <w:tcW w:w="1418" w:type="dxa"/>
          </w:tcPr>
          <w:p w:rsidR="0063452D" w:rsidRDefault="004B511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180/250</w:t>
            </w:r>
          </w:p>
        </w:tc>
        <w:tc>
          <w:tcPr>
            <w:tcW w:w="1134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D" w:rsidRPr="00A00824" w:rsidTr="008A543D">
        <w:tc>
          <w:tcPr>
            <w:tcW w:w="1985" w:type="dxa"/>
          </w:tcPr>
          <w:p w:rsidR="0063452D" w:rsidRDefault="004B511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1418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A2317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6B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3452D" w:rsidRDefault="00A2317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D" w:rsidRPr="00A00824" w:rsidTr="008A543D">
        <w:tc>
          <w:tcPr>
            <w:tcW w:w="1985" w:type="dxa"/>
          </w:tcPr>
          <w:p w:rsidR="0063452D" w:rsidRDefault="004B511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слив,</w:t>
            </w:r>
          </w:p>
        </w:tc>
        <w:tc>
          <w:tcPr>
            <w:tcW w:w="1418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4B511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</w:tcPr>
          <w:p w:rsidR="0063452D" w:rsidRDefault="004B511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D" w:rsidRPr="00A00824" w:rsidTr="008A543D">
        <w:tc>
          <w:tcPr>
            <w:tcW w:w="1985" w:type="dxa"/>
          </w:tcPr>
          <w:p w:rsidR="0063452D" w:rsidRDefault="004B511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раст,</w:t>
            </w:r>
          </w:p>
        </w:tc>
        <w:tc>
          <w:tcPr>
            <w:tcW w:w="1418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452D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D" w:rsidRPr="00A00824" w:rsidTr="008A543D">
        <w:tc>
          <w:tcPr>
            <w:tcW w:w="1985" w:type="dxa"/>
          </w:tcPr>
          <w:p w:rsidR="0063452D" w:rsidRDefault="004B511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418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4B511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992" w:type="dxa"/>
          </w:tcPr>
          <w:p w:rsidR="0063452D" w:rsidRDefault="004B511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276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D" w:rsidRPr="00A00824" w:rsidTr="008A543D">
        <w:tc>
          <w:tcPr>
            <w:tcW w:w="1985" w:type="dxa"/>
          </w:tcPr>
          <w:p w:rsidR="0063452D" w:rsidRDefault="005B6B75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418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2261B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992" w:type="dxa"/>
          </w:tcPr>
          <w:p w:rsidR="0063452D" w:rsidRDefault="002261B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1276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D" w:rsidRPr="00A00824" w:rsidTr="008A543D">
        <w:tc>
          <w:tcPr>
            <w:tcW w:w="1985" w:type="dxa"/>
          </w:tcPr>
          <w:p w:rsidR="0063452D" w:rsidRDefault="002261B4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18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2261B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992" w:type="dxa"/>
          </w:tcPr>
          <w:p w:rsidR="0063452D" w:rsidRDefault="002261B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42/49</w:t>
            </w:r>
          </w:p>
        </w:tc>
        <w:tc>
          <w:tcPr>
            <w:tcW w:w="1276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D" w:rsidRPr="00A00824" w:rsidTr="008A543D">
        <w:tc>
          <w:tcPr>
            <w:tcW w:w="1985" w:type="dxa"/>
          </w:tcPr>
          <w:p w:rsidR="0063452D" w:rsidRDefault="002261B4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418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2261B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452D" w:rsidRDefault="002261B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D" w:rsidRPr="00A00824" w:rsidTr="008A543D">
        <w:tc>
          <w:tcPr>
            <w:tcW w:w="1985" w:type="dxa"/>
          </w:tcPr>
          <w:p w:rsidR="0063452D" w:rsidRDefault="002261B4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18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2261B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452D" w:rsidRDefault="002261B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2D" w:rsidRPr="00A00824" w:rsidTr="008A543D">
        <w:tc>
          <w:tcPr>
            <w:tcW w:w="1985" w:type="dxa"/>
          </w:tcPr>
          <w:p w:rsidR="0063452D" w:rsidRDefault="005B6B75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Мясная котлета с макаронами</w:t>
            </w:r>
          </w:p>
        </w:tc>
        <w:tc>
          <w:tcPr>
            <w:tcW w:w="1418" w:type="dxa"/>
          </w:tcPr>
          <w:p w:rsidR="0063452D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</w:p>
          <w:p w:rsidR="002959F0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120/150</w:t>
            </w:r>
          </w:p>
        </w:tc>
        <w:tc>
          <w:tcPr>
            <w:tcW w:w="1134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63452D" w:rsidRDefault="0063452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5B6B75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A2317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</w:t>
            </w:r>
            <w:r w:rsidR="00295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282C" w:rsidRDefault="00A2317D" w:rsidP="00A2317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959F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слив,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992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959F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раст,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959F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992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959F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282C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959F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959F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959F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40/45</w:t>
            </w:r>
          </w:p>
        </w:tc>
        <w:tc>
          <w:tcPr>
            <w:tcW w:w="992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40/45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959F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C282C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48" w:rsidRPr="00A00824" w:rsidTr="008A543D">
        <w:tc>
          <w:tcPr>
            <w:tcW w:w="1985" w:type="dxa"/>
          </w:tcPr>
          <w:p w:rsidR="00D06848" w:rsidRDefault="00D06848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418" w:type="dxa"/>
          </w:tcPr>
          <w:p w:rsidR="00D06848" w:rsidRDefault="00D0684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848" w:rsidRDefault="00D0684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06848" w:rsidRDefault="00D0684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06848" w:rsidRDefault="00D0684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848" w:rsidRDefault="00D0684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6848" w:rsidRDefault="00D0684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D06848" w:rsidRDefault="00D0684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959F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 Салат из свеклы,</w:t>
            </w:r>
          </w:p>
        </w:tc>
        <w:tc>
          <w:tcPr>
            <w:tcW w:w="1418" w:type="dxa"/>
          </w:tcPr>
          <w:p w:rsidR="002C282C" w:rsidRDefault="00A2317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59F0">
              <w:rPr>
                <w:rFonts w:ascii="Times New Roman" w:hAnsi="Times New Roman" w:cs="Times New Roman"/>
                <w:sz w:val="24"/>
                <w:szCs w:val="24"/>
              </w:rPr>
              <w:t>0/60</w:t>
            </w: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959F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992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40/48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959F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растит,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75" w:rsidRPr="00A00824" w:rsidTr="008A543D">
        <w:tc>
          <w:tcPr>
            <w:tcW w:w="1985" w:type="dxa"/>
          </w:tcPr>
          <w:p w:rsidR="005B6B75" w:rsidRDefault="005B6B75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Соленый огурец</w:t>
            </w:r>
          </w:p>
        </w:tc>
        <w:tc>
          <w:tcPr>
            <w:tcW w:w="1418" w:type="dxa"/>
          </w:tcPr>
          <w:p w:rsidR="005B6B75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B75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B6B75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B6B75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B75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B75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B6B75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959F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Напиток из лимона</w:t>
            </w:r>
          </w:p>
        </w:tc>
        <w:tc>
          <w:tcPr>
            <w:tcW w:w="1418" w:type="dxa"/>
          </w:tcPr>
          <w:p w:rsidR="002C282C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959F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C282C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F0" w:rsidRPr="00A00824" w:rsidTr="008A543D">
        <w:tc>
          <w:tcPr>
            <w:tcW w:w="1985" w:type="dxa"/>
          </w:tcPr>
          <w:p w:rsidR="002959F0" w:rsidRDefault="002959F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2959F0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9F0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959F0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959F0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9F0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59F0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959F0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F0" w:rsidRPr="00A00824" w:rsidTr="008A543D">
        <w:tc>
          <w:tcPr>
            <w:tcW w:w="1985" w:type="dxa"/>
          </w:tcPr>
          <w:p w:rsidR="002959F0" w:rsidRDefault="002959F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Хлеб ржаной,</w:t>
            </w:r>
          </w:p>
        </w:tc>
        <w:tc>
          <w:tcPr>
            <w:tcW w:w="1418" w:type="dxa"/>
          </w:tcPr>
          <w:p w:rsidR="002959F0" w:rsidRDefault="003C330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17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295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959F0" w:rsidRDefault="003C330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17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295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959F0" w:rsidRDefault="003C330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17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295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959F0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59F0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59F0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959F0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9F0" w:rsidRPr="00A00824" w:rsidTr="008A543D">
        <w:tc>
          <w:tcPr>
            <w:tcW w:w="1985" w:type="dxa"/>
          </w:tcPr>
          <w:p w:rsidR="002959F0" w:rsidRPr="00DB0942" w:rsidRDefault="002959F0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42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обед:</w:t>
            </w:r>
          </w:p>
        </w:tc>
        <w:tc>
          <w:tcPr>
            <w:tcW w:w="1418" w:type="dxa"/>
          </w:tcPr>
          <w:p w:rsidR="002959F0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A1390D" w:rsidRPr="00DB0942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2959F0" w:rsidRPr="00DB0942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959F0" w:rsidRPr="00DB0942" w:rsidRDefault="002959F0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959F0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  <w:p w:rsidR="00A1390D" w:rsidRPr="00DB0942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24,59</w:t>
            </w:r>
          </w:p>
        </w:tc>
        <w:tc>
          <w:tcPr>
            <w:tcW w:w="1134" w:type="dxa"/>
          </w:tcPr>
          <w:p w:rsidR="002959F0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22,48</w:t>
            </w:r>
          </w:p>
          <w:p w:rsidR="00A1390D" w:rsidRPr="00DB0942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28,99</w:t>
            </w:r>
          </w:p>
        </w:tc>
        <w:tc>
          <w:tcPr>
            <w:tcW w:w="1417" w:type="dxa"/>
          </w:tcPr>
          <w:p w:rsidR="002959F0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63,09</w:t>
            </w:r>
          </w:p>
          <w:p w:rsidR="00A1390D" w:rsidRPr="00DB0942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80,04</w:t>
            </w:r>
          </w:p>
        </w:tc>
        <w:tc>
          <w:tcPr>
            <w:tcW w:w="1493" w:type="dxa"/>
          </w:tcPr>
          <w:p w:rsidR="002959F0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576,63</w:t>
            </w:r>
          </w:p>
          <w:p w:rsidR="00A1390D" w:rsidRPr="00DB0942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742,7</w:t>
            </w:r>
          </w:p>
        </w:tc>
      </w:tr>
      <w:tr w:rsidR="002C282C" w:rsidRPr="00A00824" w:rsidTr="008A543D">
        <w:tc>
          <w:tcPr>
            <w:tcW w:w="1985" w:type="dxa"/>
          </w:tcPr>
          <w:p w:rsidR="002C282C" w:rsidRPr="00EC2033" w:rsidRDefault="002C282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Полдник: 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045E89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Молоко,</w:t>
            </w:r>
          </w:p>
        </w:tc>
        <w:tc>
          <w:tcPr>
            <w:tcW w:w="1418" w:type="dxa"/>
          </w:tcPr>
          <w:p w:rsidR="002C282C" w:rsidRDefault="00045E8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2C282C" w:rsidRDefault="00045E8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992" w:type="dxa"/>
          </w:tcPr>
          <w:p w:rsidR="002C282C" w:rsidRDefault="00045E8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045E89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Пряник,</w:t>
            </w:r>
          </w:p>
        </w:tc>
        <w:tc>
          <w:tcPr>
            <w:tcW w:w="1418" w:type="dxa"/>
          </w:tcPr>
          <w:p w:rsidR="002C282C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134" w:type="dxa"/>
          </w:tcPr>
          <w:p w:rsidR="002C282C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992" w:type="dxa"/>
          </w:tcPr>
          <w:p w:rsidR="002C282C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30-50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E89" w:rsidRPr="00A00824" w:rsidTr="008A543D">
        <w:tc>
          <w:tcPr>
            <w:tcW w:w="1985" w:type="dxa"/>
          </w:tcPr>
          <w:p w:rsidR="00045E89" w:rsidRPr="00BA4398" w:rsidRDefault="00045E89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98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1418" w:type="dxa"/>
          </w:tcPr>
          <w:p w:rsidR="00045E89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A1390D" w:rsidRPr="00BA4398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045E89" w:rsidRPr="00BA4398" w:rsidRDefault="00045E8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45E89" w:rsidRPr="00BA4398" w:rsidRDefault="00045E89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45E89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5,64</w:t>
            </w:r>
          </w:p>
          <w:p w:rsidR="00A1390D" w:rsidRPr="00BA4398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045E89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5,64</w:t>
            </w:r>
          </w:p>
          <w:p w:rsidR="00A1390D" w:rsidRPr="00BA4398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1417" w:type="dxa"/>
          </w:tcPr>
          <w:p w:rsidR="00045E89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30,36</w:t>
            </w:r>
          </w:p>
          <w:p w:rsidR="00A1390D" w:rsidRPr="00BA4398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48,25</w:t>
            </w:r>
          </w:p>
        </w:tc>
        <w:tc>
          <w:tcPr>
            <w:tcW w:w="1493" w:type="dxa"/>
          </w:tcPr>
          <w:p w:rsidR="00045E89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188,94</w:t>
            </w:r>
          </w:p>
          <w:p w:rsidR="00A1390D" w:rsidRPr="00BA4398" w:rsidRDefault="00A1390D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285,5</w:t>
            </w:r>
          </w:p>
        </w:tc>
      </w:tr>
      <w:tr w:rsidR="002C282C" w:rsidRPr="00A00824" w:rsidTr="008A543D">
        <w:tc>
          <w:tcPr>
            <w:tcW w:w="1985" w:type="dxa"/>
          </w:tcPr>
          <w:p w:rsidR="002C282C" w:rsidRPr="00EC2033" w:rsidRDefault="002C282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3"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629BB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Творожная </w:t>
            </w:r>
            <w:r w:rsidR="00BA4398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джемом,</w:t>
            </w:r>
          </w:p>
        </w:tc>
        <w:tc>
          <w:tcPr>
            <w:tcW w:w="1418" w:type="dxa"/>
          </w:tcPr>
          <w:p w:rsidR="002C282C" w:rsidRDefault="003C330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150/17</w:t>
            </w:r>
            <w:r w:rsidR="00262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6B75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629BB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29BB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992" w:type="dxa"/>
          </w:tcPr>
          <w:p w:rsidR="002C282C" w:rsidRDefault="005B6B75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29BB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629BB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629B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C282C" w:rsidRDefault="002629B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629BB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629B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282C" w:rsidRDefault="002629B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629BB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Манка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629B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282C" w:rsidRDefault="002629B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2C" w:rsidRPr="00A00824" w:rsidTr="008A543D">
        <w:tc>
          <w:tcPr>
            <w:tcW w:w="1985" w:type="dxa"/>
          </w:tcPr>
          <w:p w:rsidR="002C282C" w:rsidRDefault="002629BB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слив,</w:t>
            </w:r>
          </w:p>
        </w:tc>
        <w:tc>
          <w:tcPr>
            <w:tcW w:w="1418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629B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992" w:type="dxa"/>
          </w:tcPr>
          <w:p w:rsidR="002C282C" w:rsidRDefault="002629B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276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2C282C" w:rsidRDefault="002C282C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53" w:rsidRPr="00A00824" w:rsidTr="008A543D">
        <w:tc>
          <w:tcPr>
            <w:tcW w:w="1985" w:type="dxa"/>
          </w:tcPr>
          <w:p w:rsidR="00960B53" w:rsidRDefault="002629BB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418" w:type="dxa"/>
          </w:tcPr>
          <w:p w:rsidR="00960B53" w:rsidRDefault="00960B5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B53" w:rsidRDefault="002629B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960B53" w:rsidRDefault="002629B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276" w:type="dxa"/>
          </w:tcPr>
          <w:p w:rsidR="00960B53" w:rsidRDefault="00960B5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B53" w:rsidRDefault="00960B5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0B53" w:rsidRDefault="00960B5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60B53" w:rsidRDefault="00960B5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E54" w:rsidRPr="00A00824" w:rsidTr="008A543D">
        <w:tc>
          <w:tcPr>
            <w:tcW w:w="1985" w:type="dxa"/>
          </w:tcPr>
          <w:p w:rsidR="004A4E54" w:rsidRDefault="002629BB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Джем</w:t>
            </w:r>
          </w:p>
        </w:tc>
        <w:tc>
          <w:tcPr>
            <w:tcW w:w="1418" w:type="dxa"/>
          </w:tcPr>
          <w:p w:rsidR="004A4E54" w:rsidRDefault="002629B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A4E54" w:rsidRDefault="002629B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A4E54" w:rsidRDefault="002629BB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A4E54" w:rsidRDefault="004A4E5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E54" w:rsidRDefault="004A4E5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E54" w:rsidRDefault="004A4E5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A4E54" w:rsidRDefault="004A4E5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53" w:rsidRPr="00A00824" w:rsidTr="008A543D">
        <w:tc>
          <w:tcPr>
            <w:tcW w:w="1985" w:type="dxa"/>
          </w:tcPr>
          <w:p w:rsidR="00960B53" w:rsidRDefault="00731664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Чай с сахаром</w:t>
            </w:r>
          </w:p>
        </w:tc>
        <w:tc>
          <w:tcPr>
            <w:tcW w:w="1418" w:type="dxa"/>
          </w:tcPr>
          <w:p w:rsidR="00960B53" w:rsidRDefault="0073166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960B53" w:rsidRDefault="00960B5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B53" w:rsidRDefault="00960B5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0B53" w:rsidRDefault="00960B5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B53" w:rsidRDefault="00960B5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0B53" w:rsidRDefault="00960B5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60B53" w:rsidRDefault="00960B5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53" w:rsidRPr="00A00824" w:rsidTr="008A543D">
        <w:tc>
          <w:tcPr>
            <w:tcW w:w="1985" w:type="dxa"/>
          </w:tcPr>
          <w:p w:rsidR="00960B53" w:rsidRDefault="00731664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</w:tcPr>
          <w:p w:rsidR="00960B53" w:rsidRDefault="00960B5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B53" w:rsidRDefault="0073166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960B53" w:rsidRDefault="00731664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</w:tcPr>
          <w:p w:rsidR="00960B53" w:rsidRDefault="00960B5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B53" w:rsidRDefault="00960B5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0B53" w:rsidRDefault="00960B5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960B53" w:rsidRDefault="00960B5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8A543D">
        <w:tc>
          <w:tcPr>
            <w:tcW w:w="1985" w:type="dxa"/>
          </w:tcPr>
          <w:p w:rsidR="0049202F" w:rsidRDefault="00731664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49202F" w:rsidRDefault="0049202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3C330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9202F" w:rsidRDefault="003C3308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9202F" w:rsidRDefault="0049202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49202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Default="0049202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9202F" w:rsidRDefault="0049202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8A543D">
        <w:tc>
          <w:tcPr>
            <w:tcW w:w="1985" w:type="dxa"/>
          </w:tcPr>
          <w:p w:rsidR="0049202F" w:rsidRDefault="004654AC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Хлеб пшеничный</w:t>
            </w:r>
          </w:p>
        </w:tc>
        <w:tc>
          <w:tcPr>
            <w:tcW w:w="1418" w:type="dxa"/>
          </w:tcPr>
          <w:p w:rsidR="0049202F" w:rsidRDefault="002329E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9202F" w:rsidRDefault="002329E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9202F" w:rsidRDefault="002329E7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9202F" w:rsidRDefault="0049202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49202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Default="0049202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49202F" w:rsidRDefault="0049202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8A543D">
        <w:tc>
          <w:tcPr>
            <w:tcW w:w="1985" w:type="dxa"/>
          </w:tcPr>
          <w:p w:rsidR="0049202F" w:rsidRPr="00EC2033" w:rsidRDefault="0049202F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ужин:</w:t>
            </w:r>
          </w:p>
        </w:tc>
        <w:tc>
          <w:tcPr>
            <w:tcW w:w="1418" w:type="dxa"/>
          </w:tcPr>
          <w:p w:rsidR="0049202F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3632F3" w:rsidRPr="00EC2033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49202F" w:rsidRPr="00EC2033" w:rsidRDefault="0049202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202F" w:rsidRPr="00EC2033" w:rsidRDefault="0049202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22,85</w:t>
            </w:r>
          </w:p>
          <w:p w:rsidR="003632F3" w:rsidRPr="00EC2033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25,57</w:t>
            </w:r>
          </w:p>
        </w:tc>
        <w:tc>
          <w:tcPr>
            <w:tcW w:w="1134" w:type="dxa"/>
          </w:tcPr>
          <w:p w:rsidR="0049202F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14,95</w:t>
            </w:r>
          </w:p>
          <w:p w:rsidR="003632F3" w:rsidRPr="00EC2033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17,09</w:t>
            </w:r>
          </w:p>
        </w:tc>
        <w:tc>
          <w:tcPr>
            <w:tcW w:w="1417" w:type="dxa"/>
          </w:tcPr>
          <w:p w:rsidR="0049202F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58,61</w:t>
            </w:r>
          </w:p>
          <w:p w:rsidR="003632F3" w:rsidRPr="00EC2033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64,35</w:t>
            </w:r>
          </w:p>
        </w:tc>
        <w:tc>
          <w:tcPr>
            <w:tcW w:w="1493" w:type="dxa"/>
          </w:tcPr>
          <w:p w:rsidR="0049202F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420,72</w:t>
            </w:r>
          </w:p>
          <w:p w:rsidR="003632F3" w:rsidRPr="00EC2033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472,74</w:t>
            </w:r>
          </w:p>
        </w:tc>
      </w:tr>
      <w:tr w:rsidR="0049202F" w:rsidRPr="00A00824" w:rsidTr="008A543D">
        <w:tc>
          <w:tcPr>
            <w:tcW w:w="1985" w:type="dxa"/>
          </w:tcPr>
          <w:p w:rsidR="0049202F" w:rsidRPr="00EC2033" w:rsidRDefault="0049202F" w:rsidP="0063452D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03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418" w:type="dxa"/>
          </w:tcPr>
          <w:p w:rsidR="0049202F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3632F3" w:rsidRPr="00EC2033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49202F" w:rsidRPr="00EC2033" w:rsidRDefault="0049202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202F" w:rsidRPr="00EC2033" w:rsidRDefault="0049202F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60,04</w:t>
            </w:r>
          </w:p>
          <w:p w:rsidR="003632F3" w:rsidRPr="00EC2033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75,49</w:t>
            </w:r>
          </w:p>
        </w:tc>
        <w:tc>
          <w:tcPr>
            <w:tcW w:w="1134" w:type="dxa"/>
          </w:tcPr>
          <w:p w:rsidR="0049202F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62,91</w:t>
            </w:r>
          </w:p>
          <w:p w:rsidR="003632F3" w:rsidRPr="00EC2033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76,17</w:t>
            </w:r>
          </w:p>
        </w:tc>
        <w:tc>
          <w:tcPr>
            <w:tcW w:w="1417" w:type="dxa"/>
          </w:tcPr>
          <w:p w:rsidR="0049202F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207,2</w:t>
            </w:r>
          </w:p>
          <w:p w:rsidR="003632F3" w:rsidRPr="00EC2033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265,8</w:t>
            </w:r>
          </w:p>
        </w:tc>
        <w:tc>
          <w:tcPr>
            <w:tcW w:w="1493" w:type="dxa"/>
          </w:tcPr>
          <w:p w:rsidR="0049202F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1617,9</w:t>
            </w:r>
          </w:p>
          <w:p w:rsidR="003632F3" w:rsidRPr="00EC2033" w:rsidRDefault="003632F3" w:rsidP="0063452D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2046,1</w:t>
            </w:r>
          </w:p>
        </w:tc>
      </w:tr>
    </w:tbl>
    <w:p w:rsidR="002C4EF1" w:rsidRDefault="002C4EF1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2C4EF1" w:rsidRDefault="002C4EF1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49202F" w:rsidRDefault="0049202F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49202F" w:rsidRDefault="0049202F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496111" w:rsidRDefault="00496111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A2317D" w:rsidRDefault="00A2317D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49202F" w:rsidRPr="00073F3D" w:rsidRDefault="005B6B75" w:rsidP="00D70980">
      <w:pPr>
        <w:tabs>
          <w:tab w:val="left" w:pos="381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</w:t>
      </w:r>
      <w:r w:rsidR="0049202F">
        <w:rPr>
          <w:rFonts w:ascii="Times New Roman" w:hAnsi="Times New Roman" w:cs="Times New Roman"/>
          <w:sz w:val="32"/>
          <w:szCs w:val="32"/>
        </w:rPr>
        <w:t>есятый  день</w:t>
      </w:r>
    </w:p>
    <w:tbl>
      <w:tblPr>
        <w:tblStyle w:val="a8"/>
        <w:tblW w:w="108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134"/>
        <w:gridCol w:w="1134"/>
        <w:gridCol w:w="1276"/>
        <w:gridCol w:w="1417"/>
        <w:gridCol w:w="1351"/>
      </w:tblGrid>
      <w:tr w:rsidR="0049202F" w:rsidRPr="00A00824" w:rsidTr="006654DC">
        <w:tc>
          <w:tcPr>
            <w:tcW w:w="2127" w:type="dxa"/>
          </w:tcPr>
          <w:p w:rsidR="0049202F" w:rsidRPr="00E84ECE" w:rsidRDefault="0049202F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1276" w:type="dxa"/>
          </w:tcPr>
          <w:p w:rsidR="0049202F" w:rsidRPr="00E84ECE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CE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134" w:type="dxa"/>
          </w:tcPr>
          <w:p w:rsidR="0049202F" w:rsidRPr="00E84ECE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CE">
              <w:rPr>
                <w:rFonts w:ascii="Times New Roman" w:hAnsi="Times New Roman" w:cs="Times New Roman"/>
                <w:b/>
                <w:sz w:val="24"/>
                <w:szCs w:val="24"/>
              </w:rPr>
              <w:t>Брутто</w:t>
            </w:r>
          </w:p>
        </w:tc>
        <w:tc>
          <w:tcPr>
            <w:tcW w:w="1134" w:type="dxa"/>
          </w:tcPr>
          <w:p w:rsidR="0049202F" w:rsidRPr="00E84ECE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CE">
              <w:rPr>
                <w:rFonts w:ascii="Times New Roman" w:hAnsi="Times New Roman" w:cs="Times New Roman"/>
                <w:b/>
                <w:sz w:val="24"/>
                <w:szCs w:val="24"/>
              </w:rPr>
              <w:t>Нетто</w:t>
            </w:r>
          </w:p>
        </w:tc>
        <w:tc>
          <w:tcPr>
            <w:tcW w:w="1134" w:type="dxa"/>
          </w:tcPr>
          <w:p w:rsidR="0049202F" w:rsidRPr="00E84ECE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CE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76" w:type="dxa"/>
          </w:tcPr>
          <w:p w:rsidR="0049202F" w:rsidRPr="00E84ECE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CE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17" w:type="dxa"/>
          </w:tcPr>
          <w:p w:rsidR="0049202F" w:rsidRPr="00E84ECE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CE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351" w:type="dxa"/>
          </w:tcPr>
          <w:p w:rsidR="0049202F" w:rsidRPr="00E84ECE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CE">
              <w:rPr>
                <w:rFonts w:ascii="Times New Roman" w:hAnsi="Times New Roman" w:cs="Times New Roman"/>
                <w:b/>
                <w:sz w:val="24"/>
                <w:szCs w:val="24"/>
              </w:rPr>
              <w:t>Калории</w:t>
            </w:r>
          </w:p>
        </w:tc>
      </w:tr>
      <w:tr w:rsidR="0049202F" w:rsidRPr="00A00824" w:rsidTr="006654DC">
        <w:tc>
          <w:tcPr>
            <w:tcW w:w="2127" w:type="dxa"/>
          </w:tcPr>
          <w:p w:rsidR="0049202F" w:rsidRPr="00E84ECE" w:rsidRDefault="0049202F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Завтрак: </w:t>
            </w:r>
          </w:p>
        </w:tc>
        <w:tc>
          <w:tcPr>
            <w:tcW w:w="1276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Pr="009D0DA4" w:rsidRDefault="009D0DA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пшенная,</w:t>
            </w:r>
          </w:p>
        </w:tc>
        <w:tc>
          <w:tcPr>
            <w:tcW w:w="1276" w:type="dxa"/>
          </w:tcPr>
          <w:p w:rsidR="0049202F" w:rsidRPr="00073F3D" w:rsidRDefault="009D0DA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Default="009D0DA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</w:t>
            </w: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Pr="00073F3D" w:rsidRDefault="006E4665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9202F" w:rsidRPr="00073F3D" w:rsidRDefault="006E4665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980" w:rsidRPr="00A00824" w:rsidTr="006654DC">
        <w:tc>
          <w:tcPr>
            <w:tcW w:w="2127" w:type="dxa"/>
          </w:tcPr>
          <w:p w:rsidR="00D70980" w:rsidRDefault="009D0DA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76" w:type="dxa"/>
          </w:tcPr>
          <w:p w:rsidR="00D70980" w:rsidRDefault="00D70980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980" w:rsidRDefault="009D0DA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70980" w:rsidRDefault="009D0DA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70980" w:rsidRPr="00073F3D" w:rsidRDefault="00D70980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980" w:rsidRPr="00073F3D" w:rsidRDefault="00D70980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0980" w:rsidRPr="00073F3D" w:rsidRDefault="00D70980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70980" w:rsidRPr="00073F3D" w:rsidRDefault="00D70980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Default="009D0DA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9D0DA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202F" w:rsidRDefault="009D0DA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Default="009D0DA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слив,</w:t>
            </w: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9D0DA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49202F" w:rsidRDefault="009D0DA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134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Default="009D0DA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Чай с сахаром,</w:t>
            </w:r>
          </w:p>
        </w:tc>
        <w:tc>
          <w:tcPr>
            <w:tcW w:w="1276" w:type="dxa"/>
          </w:tcPr>
          <w:p w:rsidR="0049202F" w:rsidRDefault="009D0DA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Default="009D0DA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9D0DA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49202F" w:rsidRDefault="009D0DA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Default="009D0DA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9D0DA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9202F" w:rsidRDefault="009D0DA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Default="009D0DA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Сыр</w:t>
            </w:r>
          </w:p>
        </w:tc>
        <w:tc>
          <w:tcPr>
            <w:tcW w:w="1276" w:type="dxa"/>
          </w:tcPr>
          <w:p w:rsidR="0049202F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202F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202F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Default="009D0DA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Хлеб пшеничный,</w:t>
            </w:r>
          </w:p>
        </w:tc>
        <w:tc>
          <w:tcPr>
            <w:tcW w:w="1276" w:type="dxa"/>
          </w:tcPr>
          <w:p w:rsidR="0049202F" w:rsidRDefault="009D0DA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134" w:type="dxa"/>
          </w:tcPr>
          <w:p w:rsidR="0049202F" w:rsidRDefault="009D0DA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134" w:type="dxa"/>
          </w:tcPr>
          <w:p w:rsidR="0049202F" w:rsidRDefault="009D0DA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</w:p>
        </w:tc>
        <w:tc>
          <w:tcPr>
            <w:tcW w:w="1134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Pr="00073F3D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CC" w:rsidRPr="00A00824" w:rsidTr="006654DC">
        <w:tc>
          <w:tcPr>
            <w:tcW w:w="2127" w:type="dxa"/>
          </w:tcPr>
          <w:p w:rsidR="00920DCC" w:rsidRDefault="00920DC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Масло сливочное</w:t>
            </w:r>
          </w:p>
        </w:tc>
        <w:tc>
          <w:tcPr>
            <w:tcW w:w="1276" w:type="dxa"/>
          </w:tcPr>
          <w:p w:rsidR="00920DCC" w:rsidRDefault="00920DC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0DCC" w:rsidRDefault="00920DC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0DCC" w:rsidRDefault="00920DC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0DCC" w:rsidRPr="00073F3D" w:rsidRDefault="00920DC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0DCC" w:rsidRPr="00073F3D" w:rsidRDefault="00920DC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0DCC" w:rsidRPr="00073F3D" w:rsidRDefault="00920DC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920DCC" w:rsidRPr="00073F3D" w:rsidRDefault="00920DC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Pr="0031352C" w:rsidRDefault="0049202F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2C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завтрак:</w:t>
            </w:r>
          </w:p>
        </w:tc>
        <w:tc>
          <w:tcPr>
            <w:tcW w:w="1276" w:type="dxa"/>
          </w:tcPr>
          <w:p w:rsidR="0049202F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6D5E08" w:rsidRPr="0031352C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49202F" w:rsidRPr="0031352C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Pr="0031352C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10,81</w:t>
            </w:r>
          </w:p>
          <w:p w:rsidR="006D5E08" w:rsidRPr="0031352C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12,99</w:t>
            </w:r>
          </w:p>
        </w:tc>
        <w:tc>
          <w:tcPr>
            <w:tcW w:w="1276" w:type="dxa"/>
          </w:tcPr>
          <w:p w:rsidR="0049202F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17,22</w:t>
            </w:r>
          </w:p>
          <w:p w:rsidR="006D5E08" w:rsidRPr="0031352C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18,73</w:t>
            </w:r>
          </w:p>
        </w:tc>
        <w:tc>
          <w:tcPr>
            <w:tcW w:w="1417" w:type="dxa"/>
          </w:tcPr>
          <w:p w:rsidR="0049202F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49,00</w:t>
            </w:r>
          </w:p>
          <w:p w:rsidR="006D5E08" w:rsidRPr="0031352C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64,89</w:t>
            </w:r>
          </w:p>
        </w:tc>
        <w:tc>
          <w:tcPr>
            <w:tcW w:w="1351" w:type="dxa"/>
          </w:tcPr>
          <w:p w:rsidR="0049202F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404,32</w:t>
            </w:r>
          </w:p>
          <w:p w:rsidR="006D5E08" w:rsidRPr="0031352C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496,11</w:t>
            </w:r>
          </w:p>
        </w:tc>
      </w:tr>
      <w:tr w:rsidR="0049202F" w:rsidRPr="00A00824" w:rsidTr="006654DC">
        <w:tc>
          <w:tcPr>
            <w:tcW w:w="2127" w:type="dxa"/>
          </w:tcPr>
          <w:p w:rsidR="0049202F" w:rsidRPr="00E84ECE" w:rsidRDefault="0049202F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Обед: </w:t>
            </w: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Default="00652A0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Суп гороховый</w:t>
            </w:r>
            <w:r w:rsidR="0031352C">
              <w:rPr>
                <w:rFonts w:ascii="Times New Roman" w:hAnsi="Times New Roman" w:cs="Times New Roman"/>
                <w:sz w:val="24"/>
                <w:szCs w:val="24"/>
              </w:rPr>
              <w:t xml:space="preserve"> с курицей,</w:t>
            </w:r>
          </w:p>
        </w:tc>
        <w:tc>
          <w:tcPr>
            <w:tcW w:w="1276" w:type="dxa"/>
          </w:tcPr>
          <w:p w:rsidR="0049202F" w:rsidRDefault="0031352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180/250</w:t>
            </w:r>
          </w:p>
        </w:tc>
        <w:tc>
          <w:tcPr>
            <w:tcW w:w="1134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Default="0031352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A2317D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9202F" w:rsidRDefault="00A2317D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Default="0031352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слив,</w:t>
            </w: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31352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49202F" w:rsidRDefault="0031352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Default="0031352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растит,</w:t>
            </w: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202F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Default="0031352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31352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60/70</w:t>
            </w:r>
          </w:p>
        </w:tc>
        <w:tc>
          <w:tcPr>
            <w:tcW w:w="1134" w:type="dxa"/>
          </w:tcPr>
          <w:p w:rsidR="0049202F" w:rsidRDefault="0031352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42/49</w:t>
            </w:r>
          </w:p>
        </w:tc>
        <w:tc>
          <w:tcPr>
            <w:tcW w:w="1134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Default="0031352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31352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202F" w:rsidRDefault="0031352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Default="0031352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31352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9202F" w:rsidRDefault="0031352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02F" w:rsidRPr="00A00824" w:rsidTr="006654DC">
        <w:tc>
          <w:tcPr>
            <w:tcW w:w="2127" w:type="dxa"/>
          </w:tcPr>
          <w:p w:rsidR="0049202F" w:rsidRDefault="00652A0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02F" w:rsidRDefault="00652A0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</w:tc>
        <w:tc>
          <w:tcPr>
            <w:tcW w:w="1134" w:type="dxa"/>
          </w:tcPr>
          <w:p w:rsidR="0049202F" w:rsidRDefault="00652A0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20/25</w:t>
            </w:r>
          </w:p>
        </w:tc>
        <w:tc>
          <w:tcPr>
            <w:tcW w:w="1134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49202F" w:rsidRDefault="0049202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1E" w:rsidRPr="00A00824" w:rsidTr="006654DC">
        <w:tc>
          <w:tcPr>
            <w:tcW w:w="2127" w:type="dxa"/>
          </w:tcPr>
          <w:p w:rsidR="000F411E" w:rsidRDefault="0031352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Рыба под маринадом,</w:t>
            </w:r>
          </w:p>
          <w:p w:rsidR="0031352C" w:rsidRDefault="0031352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пюре,</w:t>
            </w:r>
          </w:p>
        </w:tc>
        <w:tc>
          <w:tcPr>
            <w:tcW w:w="1276" w:type="dxa"/>
          </w:tcPr>
          <w:p w:rsidR="000F411E" w:rsidRDefault="0031352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90/110</w:t>
            </w:r>
          </w:p>
          <w:p w:rsidR="0031352C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</w:t>
            </w:r>
            <w:r w:rsidR="00313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1E" w:rsidRPr="00A00824" w:rsidTr="006654DC">
        <w:tc>
          <w:tcPr>
            <w:tcW w:w="2127" w:type="dxa"/>
          </w:tcPr>
          <w:p w:rsidR="000F411E" w:rsidRDefault="0031352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Филе рыбное</w:t>
            </w: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11E" w:rsidRDefault="0031352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107/123</w:t>
            </w:r>
          </w:p>
        </w:tc>
        <w:tc>
          <w:tcPr>
            <w:tcW w:w="1134" w:type="dxa"/>
          </w:tcPr>
          <w:p w:rsidR="000F411E" w:rsidRDefault="0031352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</w:p>
        </w:tc>
        <w:tc>
          <w:tcPr>
            <w:tcW w:w="1134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1E" w:rsidRPr="00A00824" w:rsidTr="006654DC">
        <w:tc>
          <w:tcPr>
            <w:tcW w:w="2127" w:type="dxa"/>
          </w:tcPr>
          <w:p w:rsidR="000F411E" w:rsidRDefault="0031352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растит,</w:t>
            </w: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11E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411E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1E" w:rsidRPr="00A00824" w:rsidTr="006654DC">
        <w:tc>
          <w:tcPr>
            <w:tcW w:w="2127" w:type="dxa"/>
          </w:tcPr>
          <w:p w:rsidR="000F411E" w:rsidRDefault="0031352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11E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F411E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1E" w:rsidRPr="00A00824" w:rsidTr="006654DC">
        <w:tc>
          <w:tcPr>
            <w:tcW w:w="2127" w:type="dxa"/>
          </w:tcPr>
          <w:p w:rsidR="000F411E" w:rsidRDefault="0031352C" w:rsidP="000F411E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11E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F411E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3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1E" w:rsidRPr="00A00824" w:rsidTr="006654DC">
        <w:tc>
          <w:tcPr>
            <w:tcW w:w="2127" w:type="dxa"/>
          </w:tcPr>
          <w:p w:rsidR="000F411E" w:rsidRDefault="0031352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11E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F411E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1E" w:rsidRPr="00A00824" w:rsidTr="006654DC">
        <w:tc>
          <w:tcPr>
            <w:tcW w:w="2127" w:type="dxa"/>
          </w:tcPr>
          <w:p w:rsidR="000F411E" w:rsidRDefault="002E4D2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11E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160/180</w:t>
            </w:r>
          </w:p>
        </w:tc>
        <w:tc>
          <w:tcPr>
            <w:tcW w:w="1134" w:type="dxa"/>
          </w:tcPr>
          <w:p w:rsidR="000F411E" w:rsidRDefault="00BB68E5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120/150</w:t>
            </w:r>
          </w:p>
        </w:tc>
        <w:tc>
          <w:tcPr>
            <w:tcW w:w="1134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1E" w:rsidRPr="00A00824" w:rsidTr="006654DC">
        <w:tc>
          <w:tcPr>
            <w:tcW w:w="2127" w:type="dxa"/>
          </w:tcPr>
          <w:p w:rsidR="000F411E" w:rsidRDefault="00BB68E5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слив,</w:t>
            </w: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11E" w:rsidRDefault="00BB68E5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134" w:type="dxa"/>
          </w:tcPr>
          <w:p w:rsidR="000F411E" w:rsidRDefault="00BB68E5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</w:t>
            </w:r>
          </w:p>
        </w:tc>
        <w:tc>
          <w:tcPr>
            <w:tcW w:w="1134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1E" w:rsidRPr="00A00824" w:rsidTr="006654DC">
        <w:tc>
          <w:tcPr>
            <w:tcW w:w="2127" w:type="dxa"/>
          </w:tcPr>
          <w:p w:rsidR="000F411E" w:rsidRDefault="00BB68E5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11E" w:rsidRDefault="00BB68E5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F411E" w:rsidRDefault="00BB68E5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DC" w:rsidRPr="00A00824" w:rsidTr="006654DC">
        <w:tc>
          <w:tcPr>
            <w:tcW w:w="2127" w:type="dxa"/>
          </w:tcPr>
          <w:p w:rsidR="006654DC" w:rsidRDefault="006654DC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276" w:type="dxa"/>
          </w:tcPr>
          <w:p w:rsidR="006654DC" w:rsidRDefault="006654D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4DC" w:rsidRDefault="006654D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54DC" w:rsidRDefault="006654D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54DC" w:rsidRDefault="006654D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4DC" w:rsidRDefault="006654D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54DC" w:rsidRDefault="006654D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654DC" w:rsidRDefault="006654D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1E" w:rsidRPr="00A00824" w:rsidTr="006654DC">
        <w:tc>
          <w:tcPr>
            <w:tcW w:w="2127" w:type="dxa"/>
          </w:tcPr>
          <w:p w:rsidR="000F411E" w:rsidRDefault="00A2317D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Соленый </w:t>
            </w:r>
            <w:r w:rsidR="00BB68E5">
              <w:rPr>
                <w:rFonts w:ascii="Times New Roman" w:hAnsi="Times New Roman" w:cs="Times New Roman"/>
                <w:sz w:val="24"/>
                <w:szCs w:val="24"/>
              </w:rPr>
              <w:t>огурец,</w:t>
            </w:r>
          </w:p>
        </w:tc>
        <w:tc>
          <w:tcPr>
            <w:tcW w:w="1276" w:type="dxa"/>
          </w:tcPr>
          <w:p w:rsidR="000F411E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0F411E" w:rsidRDefault="00BB68E5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0F411E" w:rsidRDefault="00BB68E5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50/60</w:t>
            </w:r>
          </w:p>
        </w:tc>
        <w:tc>
          <w:tcPr>
            <w:tcW w:w="1134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1E" w:rsidRPr="00A00824" w:rsidTr="006654DC">
        <w:tc>
          <w:tcPr>
            <w:tcW w:w="2127" w:type="dxa"/>
          </w:tcPr>
          <w:p w:rsidR="000F411E" w:rsidRDefault="00BB68E5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Компот из сухофруктов,</w:t>
            </w:r>
          </w:p>
        </w:tc>
        <w:tc>
          <w:tcPr>
            <w:tcW w:w="1276" w:type="dxa"/>
          </w:tcPr>
          <w:p w:rsidR="000F411E" w:rsidRDefault="00BB68E5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</w:t>
            </w:r>
          </w:p>
        </w:tc>
        <w:tc>
          <w:tcPr>
            <w:tcW w:w="1134" w:type="dxa"/>
          </w:tcPr>
          <w:p w:rsidR="000F411E" w:rsidRDefault="006654D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0F411E" w:rsidRDefault="006654D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1E" w:rsidRPr="00A00824" w:rsidTr="006654DC">
        <w:tc>
          <w:tcPr>
            <w:tcW w:w="2127" w:type="dxa"/>
          </w:tcPr>
          <w:p w:rsidR="000F411E" w:rsidRDefault="00BB68E5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11E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F411E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1E" w:rsidRPr="00A00824" w:rsidTr="006654DC">
        <w:tc>
          <w:tcPr>
            <w:tcW w:w="2127" w:type="dxa"/>
          </w:tcPr>
          <w:p w:rsidR="000F411E" w:rsidRDefault="00BB68E5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411E" w:rsidRDefault="00BB68E5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F411E" w:rsidRDefault="00BB68E5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1E" w:rsidRPr="00A00824" w:rsidTr="006654DC">
        <w:tc>
          <w:tcPr>
            <w:tcW w:w="2127" w:type="dxa"/>
          </w:tcPr>
          <w:p w:rsidR="000F411E" w:rsidRDefault="00BB68E5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Хлеб ржаной,</w:t>
            </w:r>
          </w:p>
        </w:tc>
        <w:tc>
          <w:tcPr>
            <w:tcW w:w="1276" w:type="dxa"/>
          </w:tcPr>
          <w:p w:rsidR="000F411E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17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BB6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411E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17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BB6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411E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317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  <w:r w:rsidR="00BB6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F411E" w:rsidRDefault="000F411E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61" w:rsidRPr="00A00824" w:rsidTr="006654DC">
        <w:tc>
          <w:tcPr>
            <w:tcW w:w="2127" w:type="dxa"/>
          </w:tcPr>
          <w:p w:rsidR="00041D61" w:rsidRPr="00C82516" w:rsidRDefault="00041D61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51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обед:</w:t>
            </w:r>
          </w:p>
        </w:tc>
        <w:tc>
          <w:tcPr>
            <w:tcW w:w="1276" w:type="dxa"/>
          </w:tcPr>
          <w:p w:rsidR="00041D61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6D5E08" w:rsidRPr="00C82516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3-7</w:t>
            </w:r>
          </w:p>
        </w:tc>
        <w:tc>
          <w:tcPr>
            <w:tcW w:w="1134" w:type="dxa"/>
          </w:tcPr>
          <w:p w:rsidR="00041D61" w:rsidRPr="00C82516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Pr="00C82516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B5753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19,77</w:t>
            </w:r>
          </w:p>
          <w:p w:rsidR="00B5753F" w:rsidRPr="00C82516" w:rsidRDefault="00B5753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25,37</w:t>
            </w:r>
          </w:p>
        </w:tc>
        <w:tc>
          <w:tcPr>
            <w:tcW w:w="1276" w:type="dxa"/>
          </w:tcPr>
          <w:p w:rsidR="00041D61" w:rsidRDefault="00B5753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10,87</w:t>
            </w:r>
          </w:p>
          <w:p w:rsidR="00B5753F" w:rsidRPr="00C82516" w:rsidRDefault="00B5753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13,72</w:t>
            </w:r>
          </w:p>
        </w:tc>
        <w:tc>
          <w:tcPr>
            <w:tcW w:w="1417" w:type="dxa"/>
          </w:tcPr>
          <w:p w:rsidR="00041D61" w:rsidRDefault="00B5753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58,63</w:t>
            </w:r>
          </w:p>
          <w:p w:rsidR="00B5753F" w:rsidRPr="00C82516" w:rsidRDefault="00B5753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76,73</w:t>
            </w:r>
          </w:p>
        </w:tc>
        <w:tc>
          <w:tcPr>
            <w:tcW w:w="1351" w:type="dxa"/>
          </w:tcPr>
          <w:p w:rsidR="00B5753F" w:rsidRDefault="00B5753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461,15</w:t>
            </w:r>
          </w:p>
          <w:p w:rsidR="00B5753F" w:rsidRPr="00C82516" w:rsidRDefault="00B5753F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595,5</w:t>
            </w:r>
          </w:p>
        </w:tc>
      </w:tr>
      <w:tr w:rsidR="00041D61" w:rsidRPr="00A00824" w:rsidTr="006654DC">
        <w:tc>
          <w:tcPr>
            <w:tcW w:w="2127" w:type="dxa"/>
          </w:tcPr>
          <w:p w:rsidR="00041D61" w:rsidRPr="00E84ECE" w:rsidRDefault="00041D61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Полдник:</w:t>
            </w: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61" w:rsidRPr="00A00824" w:rsidTr="006654DC">
        <w:tc>
          <w:tcPr>
            <w:tcW w:w="2127" w:type="dxa"/>
          </w:tcPr>
          <w:p w:rsidR="00041D61" w:rsidRPr="00523DB4" w:rsidRDefault="00523DB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Ряженка</w:t>
            </w:r>
            <w:r w:rsidR="006D5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0A">
              <w:rPr>
                <w:rFonts w:ascii="Times New Roman" w:hAnsi="Times New Roman" w:cs="Times New Roman"/>
                <w:sz w:val="24"/>
                <w:szCs w:val="24"/>
              </w:rPr>
              <w:t>Йогурт.</w:t>
            </w:r>
            <w:r w:rsidR="006D5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0A">
              <w:rPr>
                <w:rFonts w:ascii="Times New Roman" w:hAnsi="Times New Roman" w:cs="Times New Roman"/>
                <w:sz w:val="24"/>
                <w:szCs w:val="24"/>
              </w:rPr>
              <w:t xml:space="preserve"> Молоко</w:t>
            </w:r>
          </w:p>
        </w:tc>
        <w:tc>
          <w:tcPr>
            <w:tcW w:w="1276" w:type="dxa"/>
          </w:tcPr>
          <w:p w:rsidR="00041D61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041D61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041D61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61" w:rsidRPr="00A00824" w:rsidTr="006654DC">
        <w:tc>
          <w:tcPr>
            <w:tcW w:w="2127" w:type="dxa"/>
          </w:tcPr>
          <w:p w:rsidR="00041D61" w:rsidRDefault="00523DB4" w:rsidP="00633E6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Печенье</w:t>
            </w:r>
            <w:r w:rsidR="0063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10A">
              <w:rPr>
                <w:rFonts w:ascii="Times New Roman" w:hAnsi="Times New Roman" w:cs="Times New Roman"/>
                <w:sz w:val="24"/>
                <w:szCs w:val="24"/>
              </w:rPr>
              <w:t>(зефир)</w:t>
            </w:r>
          </w:p>
        </w:tc>
        <w:tc>
          <w:tcPr>
            <w:tcW w:w="1276" w:type="dxa"/>
          </w:tcPr>
          <w:p w:rsidR="00041D61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523D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41D61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523D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41D61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523D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E08" w:rsidRPr="00A00824" w:rsidTr="006654DC">
        <w:tc>
          <w:tcPr>
            <w:tcW w:w="2127" w:type="dxa"/>
          </w:tcPr>
          <w:p w:rsidR="006D5E08" w:rsidRPr="006D5E08" w:rsidRDefault="006D5E08" w:rsidP="00633E69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полдник:</w:t>
            </w:r>
          </w:p>
        </w:tc>
        <w:tc>
          <w:tcPr>
            <w:tcW w:w="1276" w:type="dxa"/>
          </w:tcPr>
          <w:p w:rsidR="006D5E08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6D5E08" w:rsidRPr="006D5E08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6D5E08" w:rsidRPr="006D5E08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E08" w:rsidRPr="006D5E08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E08" w:rsidRDefault="00040C8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4,95</w:t>
            </w:r>
          </w:p>
          <w:p w:rsidR="00040C8C" w:rsidRPr="006D5E08" w:rsidRDefault="00040C8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6D5E08" w:rsidRDefault="00040C8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6,93</w:t>
            </w:r>
          </w:p>
          <w:p w:rsidR="00040C8C" w:rsidRPr="006D5E08" w:rsidRDefault="00040C8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10,66</w:t>
            </w:r>
          </w:p>
        </w:tc>
        <w:tc>
          <w:tcPr>
            <w:tcW w:w="1417" w:type="dxa"/>
          </w:tcPr>
          <w:p w:rsidR="006D5E08" w:rsidRDefault="00040C8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11,64</w:t>
            </w:r>
          </w:p>
          <w:p w:rsidR="00040C8C" w:rsidRPr="006D5E08" w:rsidRDefault="00040C8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19,18</w:t>
            </w:r>
          </w:p>
        </w:tc>
        <w:tc>
          <w:tcPr>
            <w:tcW w:w="1351" w:type="dxa"/>
          </w:tcPr>
          <w:p w:rsidR="006D5E08" w:rsidRDefault="00040C8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129,0</w:t>
            </w:r>
          </w:p>
          <w:p w:rsidR="00040C8C" w:rsidRPr="006D5E08" w:rsidRDefault="00040C8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201,6</w:t>
            </w:r>
          </w:p>
        </w:tc>
      </w:tr>
      <w:tr w:rsidR="00041D61" w:rsidRPr="00A00824" w:rsidTr="006654DC">
        <w:tc>
          <w:tcPr>
            <w:tcW w:w="2127" w:type="dxa"/>
          </w:tcPr>
          <w:p w:rsidR="00041D61" w:rsidRPr="00E84ECE" w:rsidRDefault="00041D61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CE">
              <w:rPr>
                <w:rFonts w:ascii="Times New Roman" w:hAnsi="Times New Roman" w:cs="Times New Roman"/>
                <w:b/>
                <w:sz w:val="24"/>
                <w:szCs w:val="24"/>
              </w:rPr>
              <w:t>Ужин:</w:t>
            </w: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61" w:rsidRPr="00A00824" w:rsidTr="006654DC">
        <w:tc>
          <w:tcPr>
            <w:tcW w:w="2127" w:type="dxa"/>
          </w:tcPr>
          <w:p w:rsidR="00041D61" w:rsidRDefault="003C3308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1.Гречка с молоком.</w:t>
            </w:r>
          </w:p>
        </w:tc>
        <w:tc>
          <w:tcPr>
            <w:tcW w:w="1276" w:type="dxa"/>
          </w:tcPr>
          <w:p w:rsidR="00041D61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120/150</w:t>
            </w:r>
          </w:p>
          <w:p w:rsidR="003C3308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61" w:rsidRPr="00A00824" w:rsidTr="006654DC">
        <w:tc>
          <w:tcPr>
            <w:tcW w:w="2127" w:type="dxa"/>
          </w:tcPr>
          <w:p w:rsidR="00041D61" w:rsidRDefault="003C3308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40/45</w:t>
            </w:r>
          </w:p>
        </w:tc>
        <w:tc>
          <w:tcPr>
            <w:tcW w:w="1134" w:type="dxa"/>
          </w:tcPr>
          <w:p w:rsidR="00041D61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40/45</w:t>
            </w: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61" w:rsidRPr="00A00824" w:rsidTr="006654DC">
        <w:tc>
          <w:tcPr>
            <w:tcW w:w="2127" w:type="dxa"/>
          </w:tcPr>
          <w:p w:rsidR="00041D61" w:rsidRDefault="003C3308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041D61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61" w:rsidRPr="00A00824" w:rsidTr="006654DC">
        <w:tc>
          <w:tcPr>
            <w:tcW w:w="2127" w:type="dxa"/>
          </w:tcPr>
          <w:p w:rsidR="00041D61" w:rsidRDefault="003C3308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1D61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61" w:rsidRPr="00A00824" w:rsidTr="006654DC">
        <w:tc>
          <w:tcPr>
            <w:tcW w:w="2127" w:type="dxa"/>
          </w:tcPr>
          <w:p w:rsidR="00041D61" w:rsidRDefault="00523DB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Плюшка</w:t>
            </w:r>
          </w:p>
        </w:tc>
        <w:tc>
          <w:tcPr>
            <w:tcW w:w="1276" w:type="dxa"/>
          </w:tcPr>
          <w:p w:rsidR="00041D61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100/110</w:t>
            </w: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61" w:rsidRPr="00A00824" w:rsidTr="006654DC">
        <w:tc>
          <w:tcPr>
            <w:tcW w:w="2127" w:type="dxa"/>
          </w:tcPr>
          <w:p w:rsidR="00041D61" w:rsidRDefault="00523DB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41D61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61" w:rsidRPr="00A00824" w:rsidTr="006654DC">
        <w:tc>
          <w:tcPr>
            <w:tcW w:w="2127" w:type="dxa"/>
          </w:tcPr>
          <w:p w:rsidR="00041D61" w:rsidRDefault="00523DB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1D61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3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61" w:rsidRPr="00A00824" w:rsidTr="006654DC">
        <w:tc>
          <w:tcPr>
            <w:tcW w:w="2127" w:type="dxa"/>
          </w:tcPr>
          <w:p w:rsidR="00041D61" w:rsidRDefault="00523DB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слив,</w:t>
            </w: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1D61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61" w:rsidRPr="00A00824" w:rsidTr="006654DC">
        <w:tc>
          <w:tcPr>
            <w:tcW w:w="2127" w:type="dxa"/>
          </w:tcPr>
          <w:p w:rsidR="00041D61" w:rsidRDefault="00523DB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растит</w:t>
            </w: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1D61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61" w:rsidRPr="00A00824" w:rsidTr="006654DC">
        <w:tc>
          <w:tcPr>
            <w:tcW w:w="2127" w:type="dxa"/>
          </w:tcPr>
          <w:p w:rsidR="00041D61" w:rsidRDefault="00523DB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1D61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041D61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B4" w:rsidRPr="00A00824" w:rsidTr="006654DC">
        <w:tc>
          <w:tcPr>
            <w:tcW w:w="2127" w:type="dxa"/>
          </w:tcPr>
          <w:p w:rsidR="00523DB4" w:rsidRDefault="00523DB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276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B4" w:rsidRPr="00A00824" w:rsidTr="006654DC">
        <w:tc>
          <w:tcPr>
            <w:tcW w:w="2127" w:type="dxa"/>
          </w:tcPr>
          <w:p w:rsidR="00523DB4" w:rsidRDefault="00523DB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 сухие</w:t>
            </w:r>
          </w:p>
        </w:tc>
        <w:tc>
          <w:tcPr>
            <w:tcW w:w="1276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DB4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\0,7</w:t>
            </w:r>
          </w:p>
        </w:tc>
        <w:tc>
          <w:tcPr>
            <w:tcW w:w="1134" w:type="dxa"/>
          </w:tcPr>
          <w:p w:rsidR="00523DB4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B4" w:rsidRPr="00A00824" w:rsidTr="006654DC">
        <w:tc>
          <w:tcPr>
            <w:tcW w:w="2127" w:type="dxa"/>
          </w:tcPr>
          <w:p w:rsidR="00523DB4" w:rsidRDefault="00523DB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Чай с сахаром,</w:t>
            </w:r>
          </w:p>
        </w:tc>
        <w:tc>
          <w:tcPr>
            <w:tcW w:w="1276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150/200</w:t>
            </w:r>
          </w:p>
        </w:tc>
        <w:tc>
          <w:tcPr>
            <w:tcW w:w="1134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B4" w:rsidRPr="00A00824" w:rsidTr="006654DC">
        <w:tc>
          <w:tcPr>
            <w:tcW w:w="2127" w:type="dxa"/>
          </w:tcPr>
          <w:p w:rsidR="00523DB4" w:rsidRDefault="00523DB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76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DB4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523DB4" w:rsidRDefault="00633E69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B4" w:rsidRPr="00A00824" w:rsidTr="006654DC">
        <w:tc>
          <w:tcPr>
            <w:tcW w:w="2127" w:type="dxa"/>
          </w:tcPr>
          <w:p w:rsidR="00523DB4" w:rsidRDefault="00523DB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76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DB4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23DB4" w:rsidRDefault="003C33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DB4" w:rsidRPr="00A00824" w:rsidTr="006654DC">
        <w:tc>
          <w:tcPr>
            <w:tcW w:w="2127" w:type="dxa"/>
          </w:tcPr>
          <w:p w:rsidR="00523DB4" w:rsidRDefault="00523DB4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Хлеб пшеничный</w:t>
            </w:r>
          </w:p>
        </w:tc>
        <w:tc>
          <w:tcPr>
            <w:tcW w:w="1276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2A0C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1134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2A0C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633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3DB4" w:rsidRDefault="00652A0C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  <w:r w:rsidR="00633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DB4" w:rsidRDefault="00523DB4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D61" w:rsidRPr="00A00824" w:rsidTr="006654DC">
        <w:tc>
          <w:tcPr>
            <w:tcW w:w="2127" w:type="dxa"/>
          </w:tcPr>
          <w:p w:rsidR="00041D61" w:rsidRPr="00E84ECE" w:rsidRDefault="00041D61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C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ужин:</w:t>
            </w:r>
          </w:p>
        </w:tc>
        <w:tc>
          <w:tcPr>
            <w:tcW w:w="1276" w:type="dxa"/>
          </w:tcPr>
          <w:p w:rsidR="00041D61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6D5E08" w:rsidRPr="00E84ECE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041D61" w:rsidRPr="00E84ECE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Pr="00E84ECE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9F59E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  <w:p w:rsidR="009F59E1" w:rsidRPr="00E84ECE" w:rsidRDefault="009F59E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23,94</w:t>
            </w:r>
          </w:p>
        </w:tc>
        <w:tc>
          <w:tcPr>
            <w:tcW w:w="1276" w:type="dxa"/>
          </w:tcPr>
          <w:p w:rsidR="00041D61" w:rsidRDefault="009F59E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21,18</w:t>
            </w:r>
          </w:p>
          <w:p w:rsidR="009F59E1" w:rsidRPr="00E84ECE" w:rsidRDefault="009F59E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1417" w:type="dxa"/>
          </w:tcPr>
          <w:p w:rsidR="00041D61" w:rsidRDefault="009F59E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105,9</w:t>
            </w:r>
          </w:p>
          <w:p w:rsidR="009F59E1" w:rsidRPr="00E84ECE" w:rsidRDefault="009F59E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110,8</w:t>
            </w:r>
          </w:p>
        </w:tc>
        <w:tc>
          <w:tcPr>
            <w:tcW w:w="1351" w:type="dxa"/>
          </w:tcPr>
          <w:p w:rsidR="00041D61" w:rsidRDefault="009F59E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707,43</w:t>
            </w:r>
          </w:p>
          <w:p w:rsidR="009F59E1" w:rsidRPr="00E84ECE" w:rsidRDefault="009F59E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840,27</w:t>
            </w:r>
          </w:p>
        </w:tc>
      </w:tr>
      <w:tr w:rsidR="00041D61" w:rsidRPr="00A00824" w:rsidTr="006654DC">
        <w:tc>
          <w:tcPr>
            <w:tcW w:w="2127" w:type="dxa"/>
          </w:tcPr>
          <w:p w:rsidR="00041D61" w:rsidRPr="00E84ECE" w:rsidRDefault="00041D61" w:rsidP="009B78F9">
            <w:pPr>
              <w:tabs>
                <w:tab w:val="left" w:pos="9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C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1276" w:type="dxa"/>
          </w:tcPr>
          <w:p w:rsidR="00041D61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  <w:p w:rsidR="006D5E08" w:rsidRPr="00E84ECE" w:rsidRDefault="006D5E0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134" w:type="dxa"/>
          </w:tcPr>
          <w:p w:rsidR="00041D61" w:rsidRPr="00E84ECE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Pr="00E84ECE" w:rsidRDefault="00041D6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1D61" w:rsidRDefault="009F59E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55,68</w:t>
            </w:r>
          </w:p>
          <w:p w:rsidR="009F59E1" w:rsidRPr="00E84ECE" w:rsidRDefault="009F59E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69,4</w:t>
            </w:r>
          </w:p>
        </w:tc>
        <w:tc>
          <w:tcPr>
            <w:tcW w:w="1276" w:type="dxa"/>
          </w:tcPr>
          <w:p w:rsidR="00041D61" w:rsidRDefault="009F59E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56,2</w:t>
            </w:r>
          </w:p>
          <w:p w:rsidR="009F59E1" w:rsidRPr="00E84ECE" w:rsidRDefault="009F59E1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68,51</w:t>
            </w:r>
          </w:p>
        </w:tc>
        <w:tc>
          <w:tcPr>
            <w:tcW w:w="1417" w:type="dxa"/>
          </w:tcPr>
          <w:p w:rsidR="00041D61" w:rsidRDefault="006836C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225,2</w:t>
            </w:r>
          </w:p>
          <w:p w:rsidR="006836C8" w:rsidRPr="00E84ECE" w:rsidRDefault="006836C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271,6</w:t>
            </w:r>
          </w:p>
        </w:tc>
        <w:tc>
          <w:tcPr>
            <w:tcW w:w="1351" w:type="dxa"/>
          </w:tcPr>
          <w:p w:rsidR="00041D61" w:rsidRDefault="006836C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1701,9</w:t>
            </w:r>
          </w:p>
          <w:p w:rsidR="006836C8" w:rsidRPr="00E84ECE" w:rsidRDefault="006836C8" w:rsidP="009B78F9">
            <w:pPr>
              <w:pStyle w:val="a3"/>
              <w:tabs>
                <w:tab w:val="left" w:pos="95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2133,5</w:t>
            </w:r>
          </w:p>
        </w:tc>
      </w:tr>
    </w:tbl>
    <w:p w:rsidR="0049202F" w:rsidRDefault="0049202F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496111" w:rsidRDefault="00496111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830BF4" w:rsidRDefault="00830BF4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830BF4" w:rsidRDefault="00830BF4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A50764" w:rsidRDefault="00A50764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A50764" w:rsidRDefault="00A50764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A50764" w:rsidRDefault="00A50764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A50764" w:rsidRDefault="00A50764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A50764" w:rsidRDefault="00A50764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A50764" w:rsidRDefault="00A50764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312C75" w:rsidRPr="00605252" w:rsidRDefault="00312C75" w:rsidP="00312C75">
      <w:pPr>
        <w:pStyle w:val="a3"/>
        <w:numPr>
          <w:ilvl w:val="0"/>
          <w:numId w:val="16"/>
        </w:numPr>
        <w:jc w:val="center"/>
        <w:rPr>
          <w:sz w:val="52"/>
          <w:szCs w:val="52"/>
        </w:rPr>
      </w:pPr>
      <w:r w:rsidRPr="00605252">
        <w:rPr>
          <w:sz w:val="52"/>
          <w:szCs w:val="52"/>
        </w:rPr>
        <w:t>день</w:t>
      </w:r>
    </w:p>
    <w:p w:rsidR="00312C75" w:rsidRPr="00134681" w:rsidRDefault="00312C75" w:rsidP="00312C7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34681">
        <w:rPr>
          <w:rFonts w:ascii="Times New Roman" w:hAnsi="Times New Roman" w:cs="Times New Roman"/>
          <w:sz w:val="24"/>
          <w:szCs w:val="24"/>
        </w:rPr>
        <w:t>Завтрак: Каша манная.</w:t>
      </w:r>
    </w:p>
    <w:p w:rsidR="00312C75" w:rsidRPr="00B23B28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23B28">
        <w:rPr>
          <w:rFonts w:ascii="Times New Roman" w:hAnsi="Times New Roman" w:cs="Times New Roman"/>
          <w:sz w:val="24"/>
          <w:szCs w:val="24"/>
        </w:rPr>
        <w:t>Чай с сахаром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Печенье</w:t>
      </w:r>
    </w:p>
    <w:p w:rsidR="00312C75" w:rsidRPr="00FC26D4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72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Масло сливочное</w:t>
      </w:r>
    </w:p>
    <w:p w:rsidR="00312C75" w:rsidRPr="00FF046E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Pr="00B23B28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Pr="00B23B28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Pr="005A6E1F" w:rsidRDefault="00312C75" w:rsidP="00312C7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A6E1F">
        <w:rPr>
          <w:rFonts w:ascii="Times New Roman" w:hAnsi="Times New Roman" w:cs="Times New Roman"/>
          <w:sz w:val="24"/>
          <w:szCs w:val="24"/>
        </w:rPr>
        <w:t xml:space="preserve">Обед: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6E1F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уп</w:t>
      </w:r>
      <w:r w:rsidRPr="005A6E1F">
        <w:rPr>
          <w:rFonts w:ascii="Times New Roman" w:hAnsi="Times New Roman" w:cs="Times New Roman"/>
          <w:sz w:val="24"/>
          <w:szCs w:val="24"/>
        </w:rPr>
        <w:t xml:space="preserve"> картофельный с мясом.</w:t>
      </w:r>
    </w:p>
    <w:p w:rsidR="00312C75" w:rsidRPr="005A6E1F" w:rsidRDefault="00312C75" w:rsidP="00312C7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6E1F">
        <w:rPr>
          <w:rFonts w:ascii="Times New Roman" w:hAnsi="Times New Roman" w:cs="Times New Roman"/>
          <w:sz w:val="24"/>
          <w:szCs w:val="24"/>
        </w:rPr>
        <w:t>Бифштекс мясной с макаронами.</w:t>
      </w:r>
    </w:p>
    <w:p w:rsidR="00312C75" w:rsidRPr="005A6E1F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Икра кабачковая.</w:t>
      </w:r>
    </w:p>
    <w:p w:rsidR="00312C75" w:rsidRPr="005A6E1F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A6E1F">
        <w:rPr>
          <w:rFonts w:ascii="Times New Roman" w:hAnsi="Times New Roman" w:cs="Times New Roman"/>
          <w:sz w:val="24"/>
          <w:szCs w:val="24"/>
        </w:rPr>
        <w:t>Хлеб ржаной.</w:t>
      </w:r>
    </w:p>
    <w:p w:rsidR="00312C75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34681">
        <w:rPr>
          <w:rFonts w:ascii="Times New Roman" w:hAnsi="Times New Roman" w:cs="Times New Roman"/>
          <w:sz w:val="24"/>
          <w:szCs w:val="24"/>
        </w:rPr>
        <w:t>Компот из сухофруктов.</w:t>
      </w:r>
    </w:p>
    <w:p w:rsidR="00312C75" w:rsidRPr="00134681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Полдник:</w:t>
      </w:r>
      <w:r w:rsidRPr="00B23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3B28">
        <w:rPr>
          <w:rFonts w:ascii="Times New Roman" w:hAnsi="Times New Roman" w:cs="Times New Roman"/>
          <w:sz w:val="24"/>
          <w:szCs w:val="24"/>
        </w:rPr>
        <w:t>Ряженка</w:t>
      </w:r>
      <w:r>
        <w:rPr>
          <w:rFonts w:ascii="Times New Roman" w:hAnsi="Times New Roman" w:cs="Times New Roman"/>
          <w:sz w:val="24"/>
          <w:szCs w:val="24"/>
        </w:rPr>
        <w:t xml:space="preserve"> (Йогурт питьевой),</w:t>
      </w:r>
    </w:p>
    <w:p w:rsidR="00312C75" w:rsidRPr="0049657C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Хлеб пшеничный</w:t>
      </w:r>
    </w:p>
    <w:p w:rsidR="00312C75" w:rsidRPr="00B23B28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Ужин         Овощное рагу c</w:t>
      </w:r>
    </w:p>
    <w:p w:rsidR="00312C75" w:rsidRPr="00620075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сосиской.</w:t>
      </w:r>
    </w:p>
    <w:p w:rsidR="00312C75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Чай с сахаром.</w:t>
      </w:r>
    </w:p>
    <w:p w:rsidR="00312C75" w:rsidRPr="00B23B28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Хлеб пшеничный.</w:t>
      </w:r>
    </w:p>
    <w:p w:rsidR="00312C75" w:rsidRDefault="00312C75" w:rsidP="00312C75">
      <w:pPr>
        <w:tabs>
          <w:tab w:val="left" w:pos="3675"/>
          <w:tab w:val="center" w:pos="4677"/>
        </w:tabs>
        <w:spacing w:after="0" w:line="240" w:lineRule="auto"/>
        <w:rPr>
          <w:sz w:val="24"/>
          <w:szCs w:val="24"/>
        </w:rPr>
      </w:pPr>
    </w:p>
    <w:p w:rsidR="00312C75" w:rsidRPr="0012716E" w:rsidRDefault="00312C75" w:rsidP="00312C75">
      <w:pPr>
        <w:rPr>
          <w:sz w:val="24"/>
          <w:szCs w:val="24"/>
        </w:rPr>
      </w:pPr>
      <w:r>
        <w:rPr>
          <w:sz w:val="52"/>
          <w:szCs w:val="52"/>
        </w:rPr>
        <w:t xml:space="preserve">2 </w:t>
      </w:r>
      <w:r w:rsidRPr="0012716E">
        <w:rPr>
          <w:sz w:val="52"/>
          <w:szCs w:val="52"/>
        </w:rPr>
        <w:t>день</w:t>
      </w:r>
    </w:p>
    <w:p w:rsidR="00312C75" w:rsidRPr="000C5070" w:rsidRDefault="00312C75" w:rsidP="00312C75">
      <w:pPr>
        <w:pStyle w:val="a3"/>
        <w:spacing w:after="0"/>
        <w:rPr>
          <w:sz w:val="52"/>
          <w:szCs w:val="52"/>
        </w:rPr>
      </w:pPr>
    </w:p>
    <w:p w:rsidR="00312C75" w:rsidRPr="005A6E1F" w:rsidRDefault="00312C75" w:rsidP="00312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6E1F">
        <w:rPr>
          <w:rFonts w:ascii="Times New Roman" w:hAnsi="Times New Roman" w:cs="Times New Roman"/>
          <w:sz w:val="24"/>
          <w:szCs w:val="24"/>
        </w:rPr>
        <w:t xml:space="preserve">Завтрак: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E1F">
        <w:rPr>
          <w:rFonts w:ascii="Times New Roman" w:hAnsi="Times New Roman" w:cs="Times New Roman"/>
          <w:sz w:val="24"/>
          <w:szCs w:val="24"/>
        </w:rPr>
        <w:t>Каша пшенная</w:t>
      </w:r>
    </w:p>
    <w:p w:rsidR="00312C75" w:rsidRPr="005A6E1F" w:rsidRDefault="00312C75" w:rsidP="00312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6E1F">
        <w:rPr>
          <w:rFonts w:ascii="Times New Roman" w:hAnsi="Times New Roman" w:cs="Times New Roman"/>
          <w:sz w:val="24"/>
          <w:szCs w:val="24"/>
        </w:rPr>
        <w:t>Кофейный напиток.</w:t>
      </w:r>
    </w:p>
    <w:p w:rsidR="00312C75" w:rsidRDefault="00312C75" w:rsidP="00312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6E1F">
        <w:rPr>
          <w:rFonts w:ascii="Times New Roman" w:hAnsi="Times New Roman" w:cs="Times New Roman"/>
          <w:sz w:val="24"/>
          <w:szCs w:val="24"/>
        </w:rPr>
        <w:t>Сыр</w:t>
      </w:r>
    </w:p>
    <w:p w:rsidR="00312C75" w:rsidRDefault="00312C75" w:rsidP="00312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6E1F">
        <w:rPr>
          <w:rFonts w:ascii="Times New Roman" w:hAnsi="Times New Roman" w:cs="Times New Roman"/>
          <w:sz w:val="24"/>
          <w:szCs w:val="24"/>
        </w:rPr>
        <w:t>Хлеб пшеничный.</w:t>
      </w:r>
    </w:p>
    <w:p w:rsidR="00312C75" w:rsidRPr="005A6E1F" w:rsidRDefault="00312C75" w:rsidP="00312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2C75" w:rsidRPr="005A6E1F" w:rsidRDefault="00312C75" w:rsidP="00312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6E1F">
        <w:rPr>
          <w:rFonts w:ascii="Times New Roman" w:hAnsi="Times New Roman" w:cs="Times New Roman"/>
          <w:sz w:val="24"/>
          <w:szCs w:val="24"/>
        </w:rPr>
        <w:t>Обед</w:t>
      </w:r>
      <w:r w:rsidRPr="00E27D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Борщ со сметаной с курицей.</w:t>
      </w:r>
    </w:p>
    <w:p w:rsidR="00312C75" w:rsidRDefault="00312C75" w:rsidP="00312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Мясной гуляш с гречкой.</w:t>
      </w:r>
    </w:p>
    <w:p w:rsidR="00312C75" w:rsidRDefault="00312C75" w:rsidP="00312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Свежий огурец.</w:t>
      </w:r>
    </w:p>
    <w:p w:rsidR="00312C75" w:rsidRDefault="00312C75" w:rsidP="00312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Напиток из шиповника .</w:t>
      </w:r>
    </w:p>
    <w:p w:rsidR="00312C75" w:rsidRPr="005A6E1F" w:rsidRDefault="00312C75" w:rsidP="00312C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Хлеб ржаной.</w:t>
      </w:r>
    </w:p>
    <w:p w:rsidR="00312C75" w:rsidRPr="005A6E1F" w:rsidRDefault="00312C75" w:rsidP="00312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2C75" w:rsidRPr="005A6E1F" w:rsidRDefault="00312C75" w:rsidP="00312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Полдник:    Молоко. Пряник (вафли).</w:t>
      </w:r>
    </w:p>
    <w:p w:rsidR="00312C75" w:rsidRPr="00967A22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A6E1F">
        <w:rPr>
          <w:rFonts w:ascii="Times New Roman" w:hAnsi="Times New Roman" w:cs="Times New Roman"/>
          <w:sz w:val="24"/>
          <w:szCs w:val="24"/>
        </w:rPr>
        <w:t xml:space="preserve">Ужин:   </w:t>
      </w:r>
      <w:r>
        <w:rPr>
          <w:rFonts w:ascii="Times New Roman" w:hAnsi="Times New Roman" w:cs="Times New Roman"/>
          <w:sz w:val="24"/>
          <w:szCs w:val="24"/>
        </w:rPr>
        <w:t xml:space="preserve">       Сырники со сметаной.</w:t>
      </w:r>
    </w:p>
    <w:p w:rsidR="00312C75" w:rsidRDefault="00312C75" w:rsidP="00312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Чай с сахаром.</w:t>
      </w:r>
    </w:p>
    <w:p w:rsidR="00312C75" w:rsidRDefault="00312C75" w:rsidP="00312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Хлеб пшеничный.</w:t>
      </w:r>
    </w:p>
    <w:p w:rsidR="00312C75" w:rsidRDefault="00312C75" w:rsidP="00312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2C75" w:rsidRPr="005A6E1F" w:rsidRDefault="00312C75" w:rsidP="00312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</w:p>
    <w:p w:rsidR="00312C75" w:rsidRPr="007376F1" w:rsidRDefault="00312C75" w:rsidP="00312C75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7376F1">
        <w:rPr>
          <w:rFonts w:ascii="Times New Roman" w:hAnsi="Times New Roman" w:cs="Times New Roman"/>
          <w:sz w:val="52"/>
          <w:szCs w:val="52"/>
        </w:rPr>
        <w:t>3 день</w:t>
      </w:r>
    </w:p>
    <w:p w:rsidR="00312C75" w:rsidRPr="00967A22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12C75" w:rsidRPr="00B83AB7" w:rsidRDefault="00312C75" w:rsidP="00312C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6E1F">
        <w:rPr>
          <w:rFonts w:ascii="Times New Roman" w:hAnsi="Times New Roman" w:cs="Times New Roman"/>
          <w:sz w:val="24"/>
          <w:szCs w:val="24"/>
        </w:rPr>
        <w:t xml:space="preserve">Завтрак:    Каша </w:t>
      </w:r>
      <w:r>
        <w:rPr>
          <w:rFonts w:ascii="Times New Roman" w:hAnsi="Times New Roman" w:cs="Times New Roman"/>
          <w:sz w:val="24"/>
          <w:szCs w:val="24"/>
        </w:rPr>
        <w:t>овсяная</w:t>
      </w:r>
    </w:p>
    <w:p w:rsidR="00312C75" w:rsidRPr="00967A22" w:rsidRDefault="00312C75" w:rsidP="00312C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7A22">
        <w:rPr>
          <w:rFonts w:ascii="Times New Roman" w:hAnsi="Times New Roman" w:cs="Times New Roman"/>
          <w:sz w:val="24"/>
          <w:szCs w:val="24"/>
        </w:rPr>
        <w:t>Чай с сахаром</w:t>
      </w:r>
    </w:p>
    <w:p w:rsidR="00312C75" w:rsidRDefault="00312C75" w:rsidP="00312C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7A22">
        <w:rPr>
          <w:rFonts w:ascii="Times New Roman" w:hAnsi="Times New Roman" w:cs="Times New Roman"/>
          <w:sz w:val="24"/>
          <w:szCs w:val="24"/>
        </w:rPr>
        <w:t>Сыр</w:t>
      </w:r>
    </w:p>
    <w:p w:rsidR="00312C75" w:rsidRDefault="00312C75" w:rsidP="00312C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7A22">
        <w:rPr>
          <w:rFonts w:ascii="Times New Roman" w:hAnsi="Times New Roman" w:cs="Times New Roman"/>
          <w:sz w:val="24"/>
          <w:szCs w:val="24"/>
        </w:rPr>
        <w:t>Хлеб пшеничный</w:t>
      </w:r>
    </w:p>
    <w:p w:rsidR="00312C75" w:rsidRPr="00967A22" w:rsidRDefault="00312C75" w:rsidP="00312C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12C75" w:rsidRPr="00967A22" w:rsidRDefault="00312C75" w:rsidP="00312C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12C75" w:rsidRPr="00B83AB7" w:rsidRDefault="00312C75" w:rsidP="00312C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83AB7">
        <w:rPr>
          <w:rFonts w:ascii="Times New Roman" w:hAnsi="Times New Roman" w:cs="Times New Roman"/>
          <w:sz w:val="24"/>
          <w:szCs w:val="24"/>
        </w:rPr>
        <w:t xml:space="preserve">Обед:   </w:t>
      </w:r>
      <w:r>
        <w:rPr>
          <w:rFonts w:ascii="Times New Roman" w:hAnsi="Times New Roman" w:cs="Times New Roman"/>
          <w:sz w:val="24"/>
          <w:szCs w:val="24"/>
        </w:rPr>
        <w:t xml:space="preserve">     Суп вермишелевый с курицей.</w:t>
      </w:r>
    </w:p>
    <w:p w:rsidR="00312C75" w:rsidRDefault="00312C75" w:rsidP="00312C7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Ленивые голубцы</w:t>
      </w:r>
    </w:p>
    <w:p w:rsidR="00312C75" w:rsidRDefault="00312C75" w:rsidP="00312C7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3AB7">
        <w:rPr>
          <w:rFonts w:ascii="Times New Roman" w:hAnsi="Times New Roman" w:cs="Times New Roman"/>
          <w:sz w:val="24"/>
          <w:szCs w:val="24"/>
        </w:rPr>
        <w:t>Хлеб ржаной</w:t>
      </w:r>
    </w:p>
    <w:p w:rsidR="00312C75" w:rsidRPr="00B83AB7" w:rsidRDefault="00312C75" w:rsidP="00312C7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Компот из свежих ягод</w:t>
      </w:r>
    </w:p>
    <w:p w:rsidR="00312C75" w:rsidRPr="00967A22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83AB7">
        <w:rPr>
          <w:rFonts w:ascii="Times New Roman" w:hAnsi="Times New Roman" w:cs="Times New Roman"/>
          <w:sz w:val="24"/>
          <w:szCs w:val="24"/>
        </w:rPr>
        <w:t xml:space="preserve">Полдник:   </w:t>
      </w:r>
      <w:r>
        <w:rPr>
          <w:rFonts w:ascii="Times New Roman" w:hAnsi="Times New Roman" w:cs="Times New Roman"/>
          <w:sz w:val="24"/>
          <w:szCs w:val="24"/>
        </w:rPr>
        <w:t xml:space="preserve">   Фрукт:</w:t>
      </w:r>
    </w:p>
    <w:p w:rsidR="00312C75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Чай с сахаром</w:t>
      </w:r>
    </w:p>
    <w:p w:rsidR="00312C75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12C75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12C75" w:rsidRPr="00B83AB7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83AB7">
        <w:rPr>
          <w:rFonts w:ascii="Times New Roman" w:hAnsi="Times New Roman" w:cs="Times New Roman"/>
          <w:sz w:val="24"/>
          <w:szCs w:val="24"/>
        </w:rPr>
        <w:t>Ужин</w:t>
      </w:r>
      <w:r>
        <w:rPr>
          <w:rFonts w:ascii="Times New Roman" w:hAnsi="Times New Roman" w:cs="Times New Roman"/>
          <w:sz w:val="24"/>
          <w:szCs w:val="24"/>
        </w:rPr>
        <w:t xml:space="preserve">             Рыба по-польски</w:t>
      </w:r>
    </w:p>
    <w:p w:rsidR="00312C75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Картофель отварной.</w:t>
      </w:r>
    </w:p>
    <w:p w:rsidR="00312C75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Чай с сахаром</w:t>
      </w:r>
    </w:p>
    <w:p w:rsidR="00312C75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Хлеб пшеничный</w:t>
      </w:r>
    </w:p>
    <w:p w:rsidR="00312C75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12C75" w:rsidRPr="00B83AB7" w:rsidRDefault="00312C75" w:rsidP="00312C75">
      <w:pPr>
        <w:spacing w:after="0" w:line="240" w:lineRule="auto"/>
        <w:ind w:left="567"/>
        <w:rPr>
          <w:sz w:val="24"/>
          <w:szCs w:val="24"/>
        </w:rPr>
      </w:pPr>
    </w:p>
    <w:p w:rsidR="00312C75" w:rsidRPr="00EC163A" w:rsidRDefault="00312C75" w:rsidP="00312C75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4 </w:t>
      </w:r>
      <w:r w:rsidRPr="00EC163A">
        <w:rPr>
          <w:sz w:val="52"/>
          <w:szCs w:val="52"/>
        </w:rPr>
        <w:t>день</w:t>
      </w: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Завтрак:       Вермишель молочная</w:t>
      </w: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Кофейный напиток</w:t>
      </w: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Сыр</w:t>
      </w: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Масло сливочное.</w:t>
      </w: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Хлеб пшеничный </w:t>
      </w: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B7C"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 xml:space="preserve"> :           Щи с курицей.  со  сметаной</w:t>
      </w: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Мясо-рисовые тефтели.</w:t>
      </w: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Салат из свеклы</w:t>
      </w: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Напиток из лимона</w:t>
      </w: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Хлеб ржаной  </w:t>
      </w:r>
    </w:p>
    <w:p w:rsidR="00312C75" w:rsidRDefault="00312C75" w:rsidP="00312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1D0A">
        <w:rPr>
          <w:rFonts w:ascii="Times New Roman" w:hAnsi="Times New Roman" w:cs="Times New Roman"/>
          <w:sz w:val="24"/>
          <w:szCs w:val="24"/>
        </w:rPr>
        <w:t>Полдник</w:t>
      </w:r>
      <w:r>
        <w:rPr>
          <w:rFonts w:ascii="Times New Roman" w:hAnsi="Times New Roman" w:cs="Times New Roman"/>
          <w:sz w:val="24"/>
          <w:szCs w:val="24"/>
        </w:rPr>
        <w:t xml:space="preserve">           Сок  Вафли</w:t>
      </w:r>
    </w:p>
    <w:p w:rsidR="00312C75" w:rsidRDefault="00312C75" w:rsidP="00312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Ужин:         Творожная запеканка со сгущенкой.</w:t>
      </w:r>
    </w:p>
    <w:p w:rsidR="00312C75" w:rsidRDefault="00312C75" w:rsidP="00312C75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Хлеб пшеничный</w:t>
      </w:r>
    </w:p>
    <w:p w:rsidR="00312C75" w:rsidRDefault="00312C75" w:rsidP="00312C75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Чай с сахаром.</w:t>
      </w:r>
    </w:p>
    <w:p w:rsidR="00312C75" w:rsidRDefault="00312C75" w:rsidP="00312C75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12C75" w:rsidRPr="00170EF7" w:rsidRDefault="00312C75" w:rsidP="00312C75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                                                                 </w:t>
      </w:r>
      <w:r w:rsidRPr="009F3D0E">
        <w:rPr>
          <w:rFonts w:ascii="Times New Roman" w:hAnsi="Times New Roman" w:cs="Times New Roman"/>
          <w:sz w:val="52"/>
          <w:szCs w:val="52"/>
        </w:rPr>
        <w:t>5 день</w:t>
      </w:r>
    </w:p>
    <w:p w:rsidR="00312C75" w:rsidRDefault="00312C75" w:rsidP="00312C75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.Завтрак:         Каша рисовая молочная</w:t>
      </w: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Какао с молоком</w:t>
      </w: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Хлеб пшеничный.</w:t>
      </w: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Сыр.</w:t>
      </w: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Масло сливочное.</w:t>
      </w:r>
    </w:p>
    <w:p w:rsidR="00312C75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16724">
        <w:rPr>
          <w:rFonts w:ascii="Times New Roman" w:hAnsi="Times New Roman" w:cs="Times New Roman"/>
          <w:sz w:val="24"/>
          <w:szCs w:val="24"/>
        </w:rPr>
        <w:t xml:space="preserve">Обед:   </w:t>
      </w:r>
      <w:r>
        <w:rPr>
          <w:rFonts w:ascii="Times New Roman" w:hAnsi="Times New Roman" w:cs="Times New Roman"/>
          <w:sz w:val="24"/>
          <w:szCs w:val="24"/>
        </w:rPr>
        <w:t xml:space="preserve">        Рассольник с курицей</w:t>
      </w:r>
    </w:p>
    <w:p w:rsidR="00312C75" w:rsidRDefault="00312C75" w:rsidP="00312C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Рыбная котлета </w:t>
      </w:r>
    </w:p>
    <w:p w:rsidR="00312C75" w:rsidRDefault="00312C75" w:rsidP="00312C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Картофельное пюре</w:t>
      </w:r>
    </w:p>
    <w:p w:rsidR="00312C75" w:rsidRDefault="00312C75" w:rsidP="00312C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Соленый огурец</w:t>
      </w:r>
    </w:p>
    <w:p w:rsidR="00312C75" w:rsidRDefault="00312C75" w:rsidP="00312C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Компот из ягод, </w:t>
      </w:r>
      <w:r w:rsidRPr="0021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Хлеб ржаной.</w:t>
      </w:r>
    </w:p>
    <w:p w:rsidR="00312C75" w:rsidRDefault="00312C75" w:rsidP="00312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37EB">
        <w:rPr>
          <w:rFonts w:ascii="Times New Roman" w:hAnsi="Times New Roman" w:cs="Times New Roman"/>
          <w:sz w:val="24"/>
          <w:szCs w:val="24"/>
        </w:rPr>
        <w:t>Полдник</w:t>
      </w:r>
      <w:r>
        <w:rPr>
          <w:rFonts w:ascii="Times New Roman" w:hAnsi="Times New Roman" w:cs="Times New Roman"/>
          <w:sz w:val="24"/>
          <w:szCs w:val="24"/>
        </w:rPr>
        <w:t xml:space="preserve">        Кисель Хлеб пшеничный.</w:t>
      </w:r>
    </w:p>
    <w:p w:rsidR="00312C75" w:rsidRDefault="00312C75" w:rsidP="00312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037EB">
        <w:rPr>
          <w:rFonts w:ascii="Times New Roman" w:hAnsi="Times New Roman" w:cs="Times New Roman"/>
          <w:sz w:val="24"/>
          <w:szCs w:val="24"/>
        </w:rPr>
        <w:t>Ужин</w:t>
      </w:r>
      <w:r>
        <w:rPr>
          <w:rFonts w:ascii="Times New Roman" w:hAnsi="Times New Roman" w:cs="Times New Roman"/>
          <w:sz w:val="24"/>
          <w:szCs w:val="24"/>
        </w:rPr>
        <w:t>:        Выпечка (Плюшка)</w:t>
      </w:r>
    </w:p>
    <w:p w:rsidR="00312C75" w:rsidRDefault="00312C75" w:rsidP="00312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Вареное яйцо. Зеленый горошек</w:t>
      </w:r>
    </w:p>
    <w:p w:rsidR="00312C75" w:rsidRDefault="00312C75" w:rsidP="00312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Чай с сахаром</w:t>
      </w:r>
    </w:p>
    <w:p w:rsidR="00312C75" w:rsidRPr="006037EB" w:rsidRDefault="00312C75" w:rsidP="00312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Pr="00170EF7" w:rsidRDefault="00312C75" w:rsidP="00312C7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0EF7">
        <w:rPr>
          <w:rFonts w:ascii="Times New Roman" w:hAnsi="Times New Roman" w:cs="Times New Roman"/>
          <w:sz w:val="52"/>
          <w:szCs w:val="52"/>
        </w:rPr>
        <w:t>6 день</w:t>
      </w:r>
    </w:p>
    <w:p w:rsidR="00312C75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8EC">
        <w:rPr>
          <w:rFonts w:ascii="Times New Roman" w:hAnsi="Times New Roman" w:cs="Times New Roman"/>
          <w:sz w:val="24"/>
          <w:szCs w:val="24"/>
        </w:rPr>
        <w:t>Завтрак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Каша геркулесовая</w:t>
      </w:r>
    </w:p>
    <w:p w:rsidR="00312C75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Чай с сахаром</w:t>
      </w:r>
    </w:p>
    <w:p w:rsidR="00312C75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Печенье. </w:t>
      </w:r>
    </w:p>
    <w:p w:rsidR="00312C75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Масло сливочное. </w:t>
      </w:r>
    </w:p>
    <w:p w:rsidR="00312C75" w:rsidRPr="00B557EE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B557EE">
        <w:rPr>
          <w:rFonts w:ascii="Times New Roman" w:hAnsi="Times New Roman" w:cs="Times New Roman"/>
          <w:sz w:val="24"/>
          <w:szCs w:val="24"/>
        </w:rPr>
        <w:t xml:space="preserve">Обед: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557EE">
        <w:rPr>
          <w:rFonts w:ascii="Times New Roman" w:hAnsi="Times New Roman" w:cs="Times New Roman"/>
          <w:sz w:val="24"/>
          <w:szCs w:val="24"/>
        </w:rPr>
        <w:t>Суп овощной с мясом со сметаной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Котлеты мясные. Макароны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Соленый помидор.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Компот из ягод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Хлеб ржаной   </w:t>
      </w:r>
    </w:p>
    <w:p w:rsidR="00312C75" w:rsidRPr="00970F5A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6D">
        <w:rPr>
          <w:rFonts w:ascii="Times New Roman" w:hAnsi="Times New Roman" w:cs="Times New Roman"/>
          <w:sz w:val="24"/>
          <w:szCs w:val="24"/>
        </w:rPr>
        <w:t>Полдник:</w:t>
      </w:r>
      <w:r>
        <w:rPr>
          <w:rFonts w:ascii="Times New Roman" w:hAnsi="Times New Roman" w:cs="Times New Roman"/>
          <w:sz w:val="24"/>
          <w:szCs w:val="24"/>
        </w:rPr>
        <w:t xml:space="preserve">                     Ряженка . Хлеб пшеничный.</w:t>
      </w:r>
    </w:p>
    <w:p w:rsidR="00312C75" w:rsidRPr="004D6C6D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6D">
        <w:rPr>
          <w:rFonts w:ascii="Times New Roman" w:hAnsi="Times New Roman" w:cs="Times New Roman"/>
          <w:sz w:val="24"/>
          <w:szCs w:val="24"/>
        </w:rPr>
        <w:t xml:space="preserve">Ужин: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6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Картофель по-домашнему с сосиской.</w:t>
      </w:r>
    </w:p>
    <w:p w:rsidR="00312C75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Чай с сахаром</w:t>
      </w:r>
    </w:p>
    <w:p w:rsidR="00312C75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Хлеб пшеничный</w:t>
      </w:r>
    </w:p>
    <w:p w:rsidR="00312C75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Pr="007F4A46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2"/>
          <w:szCs w:val="52"/>
        </w:rPr>
        <w:t xml:space="preserve">7 </w:t>
      </w:r>
      <w:r w:rsidRPr="007F4A46">
        <w:rPr>
          <w:rFonts w:ascii="Times New Roman" w:hAnsi="Times New Roman" w:cs="Times New Roman"/>
          <w:sz w:val="52"/>
          <w:szCs w:val="52"/>
        </w:rPr>
        <w:t>День</w:t>
      </w:r>
    </w:p>
    <w:p w:rsidR="00312C75" w:rsidRDefault="00312C75" w:rsidP="00312C75">
      <w:pPr>
        <w:pStyle w:val="a3"/>
        <w:spacing w:after="0" w:line="240" w:lineRule="auto"/>
        <w:ind w:left="3930"/>
        <w:rPr>
          <w:rFonts w:ascii="Times New Roman" w:hAnsi="Times New Roman" w:cs="Times New Roman"/>
          <w:sz w:val="52"/>
          <w:szCs w:val="52"/>
        </w:rPr>
      </w:pP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.Завтрак:           Каша    пшенная молочная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Какао с молоком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Сыр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Хлеб пшеничный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Обед:              Свекольник с рубленным яйцом на к/б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Курица порционная под овощами с рисом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Салат из моркови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Напиток из шиповника.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Хлеб ржаной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Полдник:          Молоко пастила (зефир).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.Ужин:              Творожно-рисовая запеканка со сгущ молоком.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Чай с сахаром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Хлеб пшеничный   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Pr="00894A00" w:rsidRDefault="00312C75" w:rsidP="00312C75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894A00">
        <w:rPr>
          <w:rFonts w:ascii="Times New Roman" w:hAnsi="Times New Roman" w:cs="Times New Roman"/>
          <w:sz w:val="52"/>
          <w:szCs w:val="52"/>
        </w:rPr>
        <w:t xml:space="preserve"> 8 День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Pr="00E95445" w:rsidRDefault="00312C75" w:rsidP="00312C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 xml:space="preserve">Завтрак: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5445">
        <w:rPr>
          <w:rFonts w:ascii="Times New Roman" w:hAnsi="Times New Roman" w:cs="Times New Roman"/>
          <w:sz w:val="24"/>
          <w:szCs w:val="24"/>
        </w:rPr>
        <w:t>Молочная вермишель</w:t>
      </w:r>
    </w:p>
    <w:p w:rsidR="00312C75" w:rsidRDefault="00312C75" w:rsidP="00312C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Чай с молоком.</w:t>
      </w:r>
    </w:p>
    <w:p w:rsidR="00312C75" w:rsidRPr="00894A00" w:rsidRDefault="00312C75" w:rsidP="00312C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4A00">
        <w:rPr>
          <w:rFonts w:ascii="Times New Roman" w:hAnsi="Times New Roman" w:cs="Times New Roman"/>
          <w:sz w:val="24"/>
          <w:szCs w:val="24"/>
        </w:rPr>
        <w:t>Сыр</w:t>
      </w:r>
    </w:p>
    <w:p w:rsidR="00312C75" w:rsidRDefault="00312C75" w:rsidP="00312C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Хлеб пшеничный</w:t>
      </w:r>
    </w:p>
    <w:p w:rsidR="00312C75" w:rsidRDefault="00312C75" w:rsidP="00312C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>Обед</w:t>
      </w:r>
      <w:r>
        <w:rPr>
          <w:rFonts w:ascii="Times New Roman" w:hAnsi="Times New Roman" w:cs="Times New Roman"/>
          <w:sz w:val="24"/>
          <w:szCs w:val="24"/>
        </w:rPr>
        <w:t>:             Суп овсяный с мясом.</w:t>
      </w:r>
    </w:p>
    <w:p w:rsidR="00312C75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Жаркое по-домашнему с мясом.</w:t>
      </w:r>
    </w:p>
    <w:p w:rsidR="00312C75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Соленый  огурец</w:t>
      </w:r>
    </w:p>
    <w:p w:rsidR="00312C75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Компот из сухофруктов.</w:t>
      </w:r>
    </w:p>
    <w:p w:rsidR="00312C75" w:rsidRPr="00E95445" w:rsidRDefault="00312C75" w:rsidP="00312C7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Хлеб ржаной</w:t>
      </w:r>
    </w:p>
    <w:p w:rsidR="00312C75" w:rsidRDefault="00312C75" w:rsidP="00312C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12C75" w:rsidRPr="00E95445" w:rsidRDefault="00312C75" w:rsidP="00312C75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 xml:space="preserve">Полдник: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5445">
        <w:rPr>
          <w:rFonts w:ascii="Times New Roman" w:hAnsi="Times New Roman" w:cs="Times New Roman"/>
          <w:sz w:val="24"/>
          <w:szCs w:val="24"/>
        </w:rPr>
        <w:t>Фрукт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Чай с сахаром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12C75" w:rsidRPr="00E95445" w:rsidRDefault="00312C75" w:rsidP="00312C7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95445">
        <w:rPr>
          <w:rFonts w:ascii="Times New Roman" w:hAnsi="Times New Roman" w:cs="Times New Roman"/>
          <w:sz w:val="24"/>
          <w:szCs w:val="24"/>
        </w:rPr>
        <w:t xml:space="preserve">Ужин: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54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Рыбная тефтеля с рисом.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Чай с сахаром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Хлеб пшеничный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Салат из капусты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Pr="004E7BDA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684">
        <w:rPr>
          <w:rFonts w:ascii="Times New Roman" w:hAnsi="Times New Roman" w:cs="Times New Roman"/>
          <w:sz w:val="52"/>
          <w:szCs w:val="52"/>
        </w:rPr>
        <w:lastRenderedPageBreak/>
        <w:t>9День</w:t>
      </w:r>
    </w:p>
    <w:p w:rsidR="00312C75" w:rsidRDefault="00312C75" w:rsidP="00312C75">
      <w:pPr>
        <w:pStyle w:val="a3"/>
        <w:spacing w:after="0" w:line="240" w:lineRule="auto"/>
        <w:ind w:left="4188"/>
        <w:rPr>
          <w:rFonts w:ascii="Times New Roman" w:hAnsi="Times New Roman" w:cs="Times New Roman"/>
          <w:sz w:val="52"/>
          <w:szCs w:val="52"/>
        </w:rPr>
      </w:pPr>
    </w:p>
    <w:p w:rsidR="00312C75" w:rsidRPr="004D2AB6" w:rsidRDefault="00312C75" w:rsidP="00312C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2AB6">
        <w:rPr>
          <w:rFonts w:ascii="Times New Roman" w:hAnsi="Times New Roman" w:cs="Times New Roman"/>
          <w:sz w:val="24"/>
          <w:szCs w:val="24"/>
        </w:rPr>
        <w:t>Завтрак:   Каша «Дружба»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Кофейный напиток.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Сыр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Хлеб пшеничный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Масло сливочное.   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D2AB6">
        <w:rPr>
          <w:rFonts w:ascii="Times New Roman" w:hAnsi="Times New Roman" w:cs="Times New Roman"/>
          <w:sz w:val="24"/>
          <w:szCs w:val="24"/>
        </w:rPr>
        <w:t xml:space="preserve">Обед:   </w:t>
      </w:r>
      <w:r>
        <w:rPr>
          <w:rFonts w:ascii="Times New Roman" w:hAnsi="Times New Roman" w:cs="Times New Roman"/>
          <w:sz w:val="24"/>
          <w:szCs w:val="24"/>
        </w:rPr>
        <w:t xml:space="preserve">      Суп крестьянский с курицей со сметаной.</w:t>
      </w:r>
    </w:p>
    <w:p w:rsidR="00312C75" w:rsidRDefault="00312C75" w:rsidP="00312C7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Мясная котлета с макаронами</w:t>
      </w:r>
    </w:p>
    <w:p w:rsidR="00312C75" w:rsidRDefault="00312C75" w:rsidP="00312C7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Салат из свеклы .</w:t>
      </w:r>
    </w:p>
    <w:p w:rsidR="00312C75" w:rsidRDefault="00312C75" w:rsidP="00312C7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Напиток из лимона</w:t>
      </w:r>
    </w:p>
    <w:p w:rsidR="00312C75" w:rsidRDefault="00312C75" w:rsidP="00312C7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Хлеб ржаной</w:t>
      </w:r>
    </w:p>
    <w:p w:rsidR="00312C75" w:rsidRDefault="00312C75" w:rsidP="00312C7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Pr="004D2AB6" w:rsidRDefault="00312C75" w:rsidP="00312C7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D2AB6">
        <w:rPr>
          <w:rFonts w:ascii="Times New Roman" w:hAnsi="Times New Roman" w:cs="Times New Roman"/>
          <w:sz w:val="24"/>
          <w:szCs w:val="24"/>
        </w:rPr>
        <w:t xml:space="preserve">Полдник: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2AB6">
        <w:rPr>
          <w:rFonts w:ascii="Times New Roman" w:hAnsi="Times New Roman" w:cs="Times New Roman"/>
          <w:sz w:val="24"/>
          <w:szCs w:val="24"/>
        </w:rPr>
        <w:t>Молоко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Пряник.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Pr="004D2AB6" w:rsidRDefault="00312C75" w:rsidP="00312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AB6">
        <w:rPr>
          <w:rFonts w:ascii="Times New Roman" w:hAnsi="Times New Roman" w:cs="Times New Roman"/>
          <w:sz w:val="24"/>
          <w:szCs w:val="24"/>
        </w:rPr>
        <w:t xml:space="preserve">Ужин:   </w:t>
      </w:r>
      <w:r>
        <w:rPr>
          <w:rFonts w:ascii="Times New Roman" w:hAnsi="Times New Roman" w:cs="Times New Roman"/>
          <w:sz w:val="24"/>
          <w:szCs w:val="24"/>
        </w:rPr>
        <w:t xml:space="preserve">           Творожная  запеканка с джемом.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Чай с сахаром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Хлеб пшеничный</w:t>
      </w: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75" w:rsidRDefault="00312C75" w:rsidP="00312C7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12C75" w:rsidRDefault="00312C75" w:rsidP="00312C75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F51851">
        <w:rPr>
          <w:rFonts w:ascii="Times New Roman" w:hAnsi="Times New Roman" w:cs="Times New Roman"/>
          <w:sz w:val="52"/>
          <w:szCs w:val="52"/>
        </w:rPr>
        <w:t>10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F51851">
        <w:rPr>
          <w:rFonts w:ascii="Times New Roman" w:hAnsi="Times New Roman" w:cs="Times New Roman"/>
          <w:sz w:val="52"/>
          <w:szCs w:val="52"/>
        </w:rPr>
        <w:t>День</w:t>
      </w:r>
    </w:p>
    <w:p w:rsidR="00312C75" w:rsidRPr="00F51851" w:rsidRDefault="00312C75" w:rsidP="00312C75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12C75" w:rsidRDefault="00312C75" w:rsidP="00312C75">
      <w:pPr>
        <w:pStyle w:val="a3"/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Завтрак:     Каша пшенная</w:t>
      </w:r>
    </w:p>
    <w:p w:rsidR="00312C75" w:rsidRDefault="00312C75" w:rsidP="00312C75">
      <w:pPr>
        <w:pStyle w:val="a3"/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Чай с сахаром</w:t>
      </w:r>
    </w:p>
    <w:p w:rsidR="00312C75" w:rsidRDefault="00312C75" w:rsidP="00312C75">
      <w:pPr>
        <w:pStyle w:val="a3"/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Хлеб пшеничный</w:t>
      </w:r>
    </w:p>
    <w:p w:rsidR="00312C75" w:rsidRDefault="00312C75" w:rsidP="00312C75">
      <w:pPr>
        <w:pStyle w:val="a3"/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Сыр</w:t>
      </w:r>
    </w:p>
    <w:p w:rsidR="00312C75" w:rsidRDefault="00312C75" w:rsidP="00312C75">
      <w:pPr>
        <w:pStyle w:val="a3"/>
        <w:tabs>
          <w:tab w:val="left" w:pos="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Масло сливочное.</w:t>
      </w:r>
    </w:p>
    <w:p w:rsidR="00312C75" w:rsidRPr="00585C4D" w:rsidRDefault="00312C75" w:rsidP="00312C75">
      <w:pPr>
        <w:tabs>
          <w:tab w:val="left" w:pos="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5C4D">
        <w:rPr>
          <w:rFonts w:ascii="Times New Roman" w:hAnsi="Times New Roman" w:cs="Times New Roman"/>
          <w:sz w:val="24"/>
          <w:szCs w:val="24"/>
        </w:rPr>
        <w:t xml:space="preserve">            Обед         </w:t>
      </w:r>
      <w:r>
        <w:rPr>
          <w:rFonts w:ascii="Times New Roman" w:hAnsi="Times New Roman" w:cs="Times New Roman"/>
          <w:sz w:val="24"/>
          <w:szCs w:val="24"/>
        </w:rPr>
        <w:t xml:space="preserve">   Суп гороховый с курицей</w:t>
      </w:r>
    </w:p>
    <w:p w:rsidR="00312C75" w:rsidRPr="00585C4D" w:rsidRDefault="00312C75" w:rsidP="00312C75">
      <w:pPr>
        <w:tabs>
          <w:tab w:val="left" w:pos="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5C4D">
        <w:rPr>
          <w:rFonts w:ascii="Times New Roman" w:hAnsi="Times New Roman" w:cs="Times New Roman"/>
          <w:sz w:val="24"/>
          <w:szCs w:val="24"/>
        </w:rPr>
        <w:t xml:space="preserve">                                 Рыба под маринадом</w:t>
      </w:r>
    </w:p>
    <w:p w:rsidR="00312C75" w:rsidRPr="00585C4D" w:rsidRDefault="00312C75" w:rsidP="00312C75">
      <w:pPr>
        <w:tabs>
          <w:tab w:val="left" w:pos="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5C4D">
        <w:rPr>
          <w:rFonts w:ascii="Times New Roman" w:hAnsi="Times New Roman" w:cs="Times New Roman"/>
          <w:sz w:val="24"/>
          <w:szCs w:val="24"/>
        </w:rPr>
        <w:t xml:space="preserve">                                 Картофельное пюре</w:t>
      </w:r>
    </w:p>
    <w:p w:rsidR="00312C75" w:rsidRPr="00585C4D" w:rsidRDefault="00312C75" w:rsidP="00312C75">
      <w:pPr>
        <w:tabs>
          <w:tab w:val="left" w:pos="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5C4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Соленый</w:t>
      </w:r>
      <w:r w:rsidRPr="00585C4D">
        <w:rPr>
          <w:rFonts w:ascii="Times New Roman" w:hAnsi="Times New Roman" w:cs="Times New Roman"/>
          <w:sz w:val="24"/>
          <w:szCs w:val="24"/>
        </w:rPr>
        <w:t xml:space="preserve"> огурец</w:t>
      </w:r>
    </w:p>
    <w:p w:rsidR="00312C75" w:rsidRDefault="00312C75" w:rsidP="00312C75">
      <w:pPr>
        <w:tabs>
          <w:tab w:val="left" w:pos="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5C4D">
        <w:rPr>
          <w:rFonts w:ascii="Times New Roman" w:hAnsi="Times New Roman" w:cs="Times New Roman"/>
          <w:sz w:val="24"/>
          <w:szCs w:val="24"/>
        </w:rPr>
        <w:t xml:space="preserve">                                 Компот из сухофруктов.</w:t>
      </w:r>
    </w:p>
    <w:p w:rsidR="00312C75" w:rsidRDefault="00312C75" w:rsidP="00312C75">
      <w:pPr>
        <w:tabs>
          <w:tab w:val="left" w:pos="9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85C4D">
        <w:rPr>
          <w:rFonts w:ascii="Times New Roman" w:hAnsi="Times New Roman" w:cs="Times New Roman"/>
          <w:sz w:val="24"/>
          <w:szCs w:val="24"/>
        </w:rPr>
        <w:t xml:space="preserve"> Хлеб ржаной.    </w:t>
      </w:r>
    </w:p>
    <w:p w:rsidR="00312C75" w:rsidRPr="00585C4D" w:rsidRDefault="00312C75" w:rsidP="00312C75">
      <w:pPr>
        <w:tabs>
          <w:tab w:val="left" w:pos="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5C4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12C75" w:rsidRDefault="00312C75" w:rsidP="00312C75">
      <w:pPr>
        <w:tabs>
          <w:tab w:val="left" w:pos="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5C4D">
        <w:rPr>
          <w:rFonts w:ascii="Times New Roman" w:hAnsi="Times New Roman" w:cs="Times New Roman"/>
          <w:sz w:val="24"/>
          <w:szCs w:val="24"/>
        </w:rPr>
        <w:t xml:space="preserve"> Полдник                  Ряженка.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C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C4D">
        <w:rPr>
          <w:rFonts w:ascii="Times New Roman" w:hAnsi="Times New Roman" w:cs="Times New Roman"/>
          <w:sz w:val="24"/>
          <w:szCs w:val="24"/>
        </w:rPr>
        <w:t>Йогурт.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C4D">
        <w:rPr>
          <w:rFonts w:ascii="Times New Roman" w:hAnsi="Times New Roman" w:cs="Times New Roman"/>
          <w:sz w:val="24"/>
          <w:szCs w:val="24"/>
        </w:rPr>
        <w:t xml:space="preserve"> Кефир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C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C4D">
        <w:rPr>
          <w:rFonts w:ascii="Times New Roman" w:hAnsi="Times New Roman" w:cs="Times New Roman"/>
          <w:sz w:val="24"/>
          <w:szCs w:val="24"/>
        </w:rPr>
        <w:t xml:space="preserve"> Печенье.</w:t>
      </w:r>
    </w:p>
    <w:p w:rsidR="00312C75" w:rsidRPr="00585C4D" w:rsidRDefault="00312C75" w:rsidP="00312C75">
      <w:pPr>
        <w:tabs>
          <w:tab w:val="left" w:pos="95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2C75" w:rsidRPr="00585C4D" w:rsidRDefault="00312C75" w:rsidP="00312C75">
      <w:pPr>
        <w:tabs>
          <w:tab w:val="left" w:pos="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5C4D">
        <w:rPr>
          <w:rFonts w:ascii="Times New Roman" w:hAnsi="Times New Roman" w:cs="Times New Roman"/>
          <w:sz w:val="24"/>
          <w:szCs w:val="24"/>
        </w:rPr>
        <w:t>Ужин:                       Выпечка ( плюшка. Рогалик. Ватрушка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C4D">
        <w:rPr>
          <w:rFonts w:ascii="Times New Roman" w:hAnsi="Times New Roman" w:cs="Times New Roman"/>
          <w:sz w:val="24"/>
          <w:szCs w:val="24"/>
        </w:rPr>
        <w:t>)</w:t>
      </w:r>
    </w:p>
    <w:p w:rsidR="00312C75" w:rsidRDefault="00312C75" w:rsidP="00312C75">
      <w:pPr>
        <w:tabs>
          <w:tab w:val="left" w:pos="9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5C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Гречка с молоком.</w:t>
      </w:r>
    </w:p>
    <w:p w:rsidR="00312C75" w:rsidRDefault="00312C75" w:rsidP="00312C75">
      <w:pPr>
        <w:tabs>
          <w:tab w:val="left" w:pos="9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5C4D">
        <w:rPr>
          <w:rFonts w:ascii="Times New Roman" w:hAnsi="Times New Roman" w:cs="Times New Roman"/>
          <w:sz w:val="24"/>
          <w:szCs w:val="24"/>
        </w:rPr>
        <w:t>Чай с сахаром.</w:t>
      </w:r>
    </w:p>
    <w:p w:rsidR="00312C75" w:rsidRDefault="00312C75" w:rsidP="00312C75">
      <w:pPr>
        <w:tabs>
          <w:tab w:val="left" w:pos="9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85C4D">
        <w:rPr>
          <w:rFonts w:ascii="Times New Roman" w:hAnsi="Times New Roman" w:cs="Times New Roman"/>
          <w:sz w:val="24"/>
          <w:szCs w:val="24"/>
        </w:rPr>
        <w:t xml:space="preserve"> Хлеб пшеничный.</w:t>
      </w:r>
    </w:p>
    <w:p w:rsidR="00A50764" w:rsidRDefault="00A50764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A50764" w:rsidRDefault="00A50764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A50764" w:rsidRDefault="00A50764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496111" w:rsidRDefault="00496111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EC1091" w:rsidRDefault="00EC1091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EC1091" w:rsidRDefault="00EC1091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4D2CAB" w:rsidRDefault="004D2CAB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4D2CAB" w:rsidRDefault="004D2CAB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4D2CAB" w:rsidRDefault="004D2CAB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4D2CAB" w:rsidRPr="004D2CAB" w:rsidRDefault="004D2CAB" w:rsidP="00073F3D">
      <w:pPr>
        <w:tabs>
          <w:tab w:val="left" w:pos="4157"/>
        </w:tabs>
        <w:rPr>
          <w:rFonts w:ascii="Times New Roman" w:hAnsi="Times New Roman" w:cs="Times New Roman"/>
          <w:sz w:val="96"/>
          <w:szCs w:val="96"/>
        </w:rPr>
      </w:pPr>
    </w:p>
    <w:p w:rsidR="004D2CAB" w:rsidRDefault="004D2CAB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4D2CAB" w:rsidRDefault="004D2CAB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p w:rsidR="004D2CAB" w:rsidRPr="00073F3D" w:rsidRDefault="004D2CAB" w:rsidP="00073F3D">
      <w:pPr>
        <w:tabs>
          <w:tab w:val="left" w:pos="4157"/>
        </w:tabs>
        <w:rPr>
          <w:rFonts w:ascii="Times New Roman" w:hAnsi="Times New Roman" w:cs="Times New Roman"/>
          <w:sz w:val="32"/>
          <w:szCs w:val="32"/>
        </w:rPr>
      </w:pPr>
    </w:p>
    <w:sectPr w:rsidR="004D2CAB" w:rsidRPr="00073F3D" w:rsidSect="00AB13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8D" w:rsidRDefault="005C428D" w:rsidP="00160180">
      <w:pPr>
        <w:spacing w:after="0" w:line="240" w:lineRule="auto"/>
      </w:pPr>
      <w:r>
        <w:separator/>
      </w:r>
    </w:p>
  </w:endnote>
  <w:endnote w:type="continuationSeparator" w:id="0">
    <w:p w:rsidR="005C428D" w:rsidRDefault="005C428D" w:rsidP="0016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8D" w:rsidRDefault="005C428D" w:rsidP="00160180">
      <w:pPr>
        <w:spacing w:after="0" w:line="240" w:lineRule="auto"/>
      </w:pPr>
      <w:r>
        <w:separator/>
      </w:r>
    </w:p>
  </w:footnote>
  <w:footnote w:type="continuationSeparator" w:id="0">
    <w:p w:rsidR="005C428D" w:rsidRDefault="005C428D" w:rsidP="0016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C19"/>
    <w:multiLevelType w:val="hybridMultilevel"/>
    <w:tmpl w:val="55A8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667F"/>
    <w:multiLevelType w:val="hybridMultilevel"/>
    <w:tmpl w:val="0E86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6C3"/>
    <w:multiLevelType w:val="hybridMultilevel"/>
    <w:tmpl w:val="6E2ABC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6616DC"/>
    <w:multiLevelType w:val="hybridMultilevel"/>
    <w:tmpl w:val="03644BAA"/>
    <w:lvl w:ilvl="0" w:tplc="3FA63BC2">
      <w:start w:val="7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4" w15:restartNumberingAfterBreak="0">
    <w:nsid w:val="2242073C"/>
    <w:multiLevelType w:val="hybridMultilevel"/>
    <w:tmpl w:val="03644BAA"/>
    <w:lvl w:ilvl="0" w:tplc="3FA63BC2">
      <w:start w:val="7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5" w15:restartNumberingAfterBreak="0">
    <w:nsid w:val="2B146C56"/>
    <w:multiLevelType w:val="hybridMultilevel"/>
    <w:tmpl w:val="0348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2812"/>
    <w:multiLevelType w:val="hybridMultilevel"/>
    <w:tmpl w:val="6E2A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A4AF7"/>
    <w:multiLevelType w:val="hybridMultilevel"/>
    <w:tmpl w:val="03644BAA"/>
    <w:lvl w:ilvl="0" w:tplc="3FA63BC2">
      <w:start w:val="7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8" w15:restartNumberingAfterBreak="0">
    <w:nsid w:val="48DA2054"/>
    <w:multiLevelType w:val="hybridMultilevel"/>
    <w:tmpl w:val="3A04252E"/>
    <w:lvl w:ilvl="0" w:tplc="8D268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D56D0E"/>
    <w:multiLevelType w:val="hybridMultilevel"/>
    <w:tmpl w:val="093C9B5A"/>
    <w:lvl w:ilvl="0" w:tplc="F4B683F6">
      <w:start w:val="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334300A"/>
    <w:multiLevelType w:val="hybridMultilevel"/>
    <w:tmpl w:val="FA34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8B7"/>
    <w:multiLevelType w:val="hybridMultilevel"/>
    <w:tmpl w:val="60E83BD6"/>
    <w:lvl w:ilvl="0" w:tplc="BC9E89E4">
      <w:start w:val="1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 w15:restartNumberingAfterBreak="0">
    <w:nsid w:val="601375AE"/>
    <w:multiLevelType w:val="hybridMultilevel"/>
    <w:tmpl w:val="98F43C06"/>
    <w:lvl w:ilvl="0" w:tplc="6C66D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F36C18"/>
    <w:multiLevelType w:val="hybridMultilevel"/>
    <w:tmpl w:val="03644BAA"/>
    <w:lvl w:ilvl="0" w:tplc="3FA63BC2">
      <w:start w:val="7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4" w15:restartNumberingAfterBreak="0">
    <w:nsid w:val="732361C2"/>
    <w:multiLevelType w:val="hybridMultilevel"/>
    <w:tmpl w:val="92F41FFC"/>
    <w:lvl w:ilvl="0" w:tplc="3A80C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9DF3C8D"/>
    <w:multiLevelType w:val="hybridMultilevel"/>
    <w:tmpl w:val="60E83BD6"/>
    <w:lvl w:ilvl="0" w:tplc="BC9E89E4">
      <w:start w:val="1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1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13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0D62"/>
    <w:rsid w:val="0000360C"/>
    <w:rsid w:val="000113B6"/>
    <w:rsid w:val="00015F35"/>
    <w:rsid w:val="00016684"/>
    <w:rsid w:val="00017332"/>
    <w:rsid w:val="0002048E"/>
    <w:rsid w:val="000206F0"/>
    <w:rsid w:val="00021BBD"/>
    <w:rsid w:val="00030446"/>
    <w:rsid w:val="000317FF"/>
    <w:rsid w:val="000326D1"/>
    <w:rsid w:val="00034778"/>
    <w:rsid w:val="00040C8C"/>
    <w:rsid w:val="00041D61"/>
    <w:rsid w:val="00044750"/>
    <w:rsid w:val="00045E89"/>
    <w:rsid w:val="0004610E"/>
    <w:rsid w:val="00053944"/>
    <w:rsid w:val="00055605"/>
    <w:rsid w:val="00062176"/>
    <w:rsid w:val="00062A44"/>
    <w:rsid w:val="000700BE"/>
    <w:rsid w:val="00070379"/>
    <w:rsid w:val="00070460"/>
    <w:rsid w:val="00072694"/>
    <w:rsid w:val="00073863"/>
    <w:rsid w:val="00073F3D"/>
    <w:rsid w:val="0007497F"/>
    <w:rsid w:val="00075A83"/>
    <w:rsid w:val="00081680"/>
    <w:rsid w:val="00091F8F"/>
    <w:rsid w:val="000A3B73"/>
    <w:rsid w:val="000A482A"/>
    <w:rsid w:val="000B090C"/>
    <w:rsid w:val="000B275E"/>
    <w:rsid w:val="000B74F3"/>
    <w:rsid w:val="000C07F4"/>
    <w:rsid w:val="000C5070"/>
    <w:rsid w:val="000D355B"/>
    <w:rsid w:val="000D35C3"/>
    <w:rsid w:val="000D5A85"/>
    <w:rsid w:val="000D6627"/>
    <w:rsid w:val="000E05ED"/>
    <w:rsid w:val="000E1780"/>
    <w:rsid w:val="000E38CF"/>
    <w:rsid w:val="000E3DF8"/>
    <w:rsid w:val="000F411E"/>
    <w:rsid w:val="001023B3"/>
    <w:rsid w:val="00104BDE"/>
    <w:rsid w:val="0010593C"/>
    <w:rsid w:val="00117F65"/>
    <w:rsid w:val="001265D9"/>
    <w:rsid w:val="0012716E"/>
    <w:rsid w:val="00131C8B"/>
    <w:rsid w:val="0013396B"/>
    <w:rsid w:val="00134681"/>
    <w:rsid w:val="00134901"/>
    <w:rsid w:val="00143138"/>
    <w:rsid w:val="001437D2"/>
    <w:rsid w:val="001519D7"/>
    <w:rsid w:val="00152F5D"/>
    <w:rsid w:val="0015399B"/>
    <w:rsid w:val="00155138"/>
    <w:rsid w:val="0015576B"/>
    <w:rsid w:val="00155D72"/>
    <w:rsid w:val="00157145"/>
    <w:rsid w:val="00160180"/>
    <w:rsid w:val="0016359B"/>
    <w:rsid w:val="0016363D"/>
    <w:rsid w:val="00170C17"/>
    <w:rsid w:val="00170EF7"/>
    <w:rsid w:val="00172240"/>
    <w:rsid w:val="0017700F"/>
    <w:rsid w:val="001828A0"/>
    <w:rsid w:val="00184C86"/>
    <w:rsid w:val="00185E2E"/>
    <w:rsid w:val="00186EEB"/>
    <w:rsid w:val="001927EC"/>
    <w:rsid w:val="00192C1F"/>
    <w:rsid w:val="001A04D9"/>
    <w:rsid w:val="001A0ADB"/>
    <w:rsid w:val="001A6E32"/>
    <w:rsid w:val="001B0171"/>
    <w:rsid w:val="001B6ACB"/>
    <w:rsid w:val="001C26E0"/>
    <w:rsid w:val="001D022A"/>
    <w:rsid w:val="001D4115"/>
    <w:rsid w:val="001E0BD5"/>
    <w:rsid w:val="001E543A"/>
    <w:rsid w:val="001E5E00"/>
    <w:rsid w:val="001F09EA"/>
    <w:rsid w:val="001F5EF0"/>
    <w:rsid w:val="001F6944"/>
    <w:rsid w:val="0020295F"/>
    <w:rsid w:val="002118A8"/>
    <w:rsid w:val="00223364"/>
    <w:rsid w:val="00223B79"/>
    <w:rsid w:val="002257D7"/>
    <w:rsid w:val="002261B4"/>
    <w:rsid w:val="002329E7"/>
    <w:rsid w:val="00232B8F"/>
    <w:rsid w:val="0023460C"/>
    <w:rsid w:val="002436C3"/>
    <w:rsid w:val="00250DAF"/>
    <w:rsid w:val="00253D2C"/>
    <w:rsid w:val="00255B75"/>
    <w:rsid w:val="00261420"/>
    <w:rsid w:val="00261BA3"/>
    <w:rsid w:val="002629BB"/>
    <w:rsid w:val="00265F73"/>
    <w:rsid w:val="0026640E"/>
    <w:rsid w:val="00267BD7"/>
    <w:rsid w:val="00274245"/>
    <w:rsid w:val="0028528B"/>
    <w:rsid w:val="002867AE"/>
    <w:rsid w:val="0028780B"/>
    <w:rsid w:val="0029396D"/>
    <w:rsid w:val="002949F3"/>
    <w:rsid w:val="002959F0"/>
    <w:rsid w:val="002A4BC5"/>
    <w:rsid w:val="002A784C"/>
    <w:rsid w:val="002B1668"/>
    <w:rsid w:val="002C07C7"/>
    <w:rsid w:val="002C282C"/>
    <w:rsid w:val="002C4EF1"/>
    <w:rsid w:val="002C66AF"/>
    <w:rsid w:val="002D0BE9"/>
    <w:rsid w:val="002D20DB"/>
    <w:rsid w:val="002D2363"/>
    <w:rsid w:val="002D2540"/>
    <w:rsid w:val="002D2D62"/>
    <w:rsid w:val="002E2346"/>
    <w:rsid w:val="002E2925"/>
    <w:rsid w:val="002E2F5C"/>
    <w:rsid w:val="002E499E"/>
    <w:rsid w:val="002E4D2C"/>
    <w:rsid w:val="002E68B4"/>
    <w:rsid w:val="002E6DEA"/>
    <w:rsid w:val="002F0C5B"/>
    <w:rsid w:val="002F26C7"/>
    <w:rsid w:val="00301BB3"/>
    <w:rsid w:val="00312C75"/>
    <w:rsid w:val="0031352C"/>
    <w:rsid w:val="00325ED8"/>
    <w:rsid w:val="00340B2E"/>
    <w:rsid w:val="00344642"/>
    <w:rsid w:val="003466F6"/>
    <w:rsid w:val="003468DE"/>
    <w:rsid w:val="00352C5D"/>
    <w:rsid w:val="00357DC7"/>
    <w:rsid w:val="00360F2C"/>
    <w:rsid w:val="003632F3"/>
    <w:rsid w:val="0037279B"/>
    <w:rsid w:val="00376B36"/>
    <w:rsid w:val="00381825"/>
    <w:rsid w:val="00385E95"/>
    <w:rsid w:val="00395503"/>
    <w:rsid w:val="0039656B"/>
    <w:rsid w:val="003A089C"/>
    <w:rsid w:val="003A08F4"/>
    <w:rsid w:val="003A3EA5"/>
    <w:rsid w:val="003A56F7"/>
    <w:rsid w:val="003A6002"/>
    <w:rsid w:val="003B2372"/>
    <w:rsid w:val="003B4232"/>
    <w:rsid w:val="003B676C"/>
    <w:rsid w:val="003B7530"/>
    <w:rsid w:val="003C3308"/>
    <w:rsid w:val="003C4B0F"/>
    <w:rsid w:val="003D0949"/>
    <w:rsid w:val="003D60DB"/>
    <w:rsid w:val="003D7A54"/>
    <w:rsid w:val="003E358B"/>
    <w:rsid w:val="003E3E61"/>
    <w:rsid w:val="003E7E2E"/>
    <w:rsid w:val="003F722D"/>
    <w:rsid w:val="00401854"/>
    <w:rsid w:val="00405A68"/>
    <w:rsid w:val="00405A9A"/>
    <w:rsid w:val="00405BB1"/>
    <w:rsid w:val="00412E68"/>
    <w:rsid w:val="00414B45"/>
    <w:rsid w:val="0042088E"/>
    <w:rsid w:val="00423C65"/>
    <w:rsid w:val="00427A90"/>
    <w:rsid w:val="00432451"/>
    <w:rsid w:val="00433C4E"/>
    <w:rsid w:val="004433F5"/>
    <w:rsid w:val="00443FBC"/>
    <w:rsid w:val="00445CE4"/>
    <w:rsid w:val="00446594"/>
    <w:rsid w:val="0045055C"/>
    <w:rsid w:val="00451476"/>
    <w:rsid w:val="0045383C"/>
    <w:rsid w:val="00457ADB"/>
    <w:rsid w:val="00457B65"/>
    <w:rsid w:val="00462CD1"/>
    <w:rsid w:val="00463671"/>
    <w:rsid w:val="004654AC"/>
    <w:rsid w:val="00471669"/>
    <w:rsid w:val="00475E96"/>
    <w:rsid w:val="0047637C"/>
    <w:rsid w:val="00490032"/>
    <w:rsid w:val="0049202F"/>
    <w:rsid w:val="00492CD8"/>
    <w:rsid w:val="00493BDA"/>
    <w:rsid w:val="00495AE1"/>
    <w:rsid w:val="00496111"/>
    <w:rsid w:val="0049657C"/>
    <w:rsid w:val="004A4E54"/>
    <w:rsid w:val="004A52BB"/>
    <w:rsid w:val="004A5499"/>
    <w:rsid w:val="004A7B5B"/>
    <w:rsid w:val="004B239B"/>
    <w:rsid w:val="004B511C"/>
    <w:rsid w:val="004B66EB"/>
    <w:rsid w:val="004B74B6"/>
    <w:rsid w:val="004C1640"/>
    <w:rsid w:val="004C4215"/>
    <w:rsid w:val="004C4A4E"/>
    <w:rsid w:val="004C5C83"/>
    <w:rsid w:val="004C6974"/>
    <w:rsid w:val="004C7EA5"/>
    <w:rsid w:val="004D2AB6"/>
    <w:rsid w:val="004D2CAB"/>
    <w:rsid w:val="004D4863"/>
    <w:rsid w:val="004D6C6D"/>
    <w:rsid w:val="004E6167"/>
    <w:rsid w:val="004E7BDA"/>
    <w:rsid w:val="004E7F29"/>
    <w:rsid w:val="004F01A0"/>
    <w:rsid w:val="004F19E4"/>
    <w:rsid w:val="004F6D3C"/>
    <w:rsid w:val="00505AFF"/>
    <w:rsid w:val="005105C3"/>
    <w:rsid w:val="0051210F"/>
    <w:rsid w:val="00515568"/>
    <w:rsid w:val="00516DC7"/>
    <w:rsid w:val="00523DB4"/>
    <w:rsid w:val="00532AFD"/>
    <w:rsid w:val="0053643C"/>
    <w:rsid w:val="00536F2C"/>
    <w:rsid w:val="00544B85"/>
    <w:rsid w:val="00547A70"/>
    <w:rsid w:val="00552EFD"/>
    <w:rsid w:val="0055361E"/>
    <w:rsid w:val="00555045"/>
    <w:rsid w:val="0055714A"/>
    <w:rsid w:val="00561C54"/>
    <w:rsid w:val="00575112"/>
    <w:rsid w:val="00581394"/>
    <w:rsid w:val="005818FF"/>
    <w:rsid w:val="0058316F"/>
    <w:rsid w:val="00585C4D"/>
    <w:rsid w:val="00587287"/>
    <w:rsid w:val="00587758"/>
    <w:rsid w:val="00596CF0"/>
    <w:rsid w:val="005A0774"/>
    <w:rsid w:val="005A1C8D"/>
    <w:rsid w:val="005A4FE5"/>
    <w:rsid w:val="005A5937"/>
    <w:rsid w:val="005A6141"/>
    <w:rsid w:val="005A6CC8"/>
    <w:rsid w:val="005A6E1F"/>
    <w:rsid w:val="005B0C6B"/>
    <w:rsid w:val="005B1175"/>
    <w:rsid w:val="005B1E37"/>
    <w:rsid w:val="005B6B75"/>
    <w:rsid w:val="005B7E39"/>
    <w:rsid w:val="005C1C3D"/>
    <w:rsid w:val="005C1FF2"/>
    <w:rsid w:val="005C428D"/>
    <w:rsid w:val="005C46D7"/>
    <w:rsid w:val="005E31AB"/>
    <w:rsid w:val="005E4746"/>
    <w:rsid w:val="005E48C4"/>
    <w:rsid w:val="006034DE"/>
    <w:rsid w:val="006037EB"/>
    <w:rsid w:val="006047C3"/>
    <w:rsid w:val="00605252"/>
    <w:rsid w:val="00607C6A"/>
    <w:rsid w:val="00612228"/>
    <w:rsid w:val="00617F54"/>
    <w:rsid w:val="00620075"/>
    <w:rsid w:val="00621567"/>
    <w:rsid w:val="0062319C"/>
    <w:rsid w:val="0062327A"/>
    <w:rsid w:val="00623537"/>
    <w:rsid w:val="00632C6B"/>
    <w:rsid w:val="00633E69"/>
    <w:rsid w:val="0063452D"/>
    <w:rsid w:val="00652A0C"/>
    <w:rsid w:val="00653BBD"/>
    <w:rsid w:val="00654B01"/>
    <w:rsid w:val="006605F3"/>
    <w:rsid w:val="00660979"/>
    <w:rsid w:val="006654DC"/>
    <w:rsid w:val="00666B8A"/>
    <w:rsid w:val="00671558"/>
    <w:rsid w:val="00673187"/>
    <w:rsid w:val="00681D86"/>
    <w:rsid w:val="006836C8"/>
    <w:rsid w:val="00687E0A"/>
    <w:rsid w:val="00690FF1"/>
    <w:rsid w:val="00691565"/>
    <w:rsid w:val="00694E80"/>
    <w:rsid w:val="006965EF"/>
    <w:rsid w:val="006968DB"/>
    <w:rsid w:val="00696C54"/>
    <w:rsid w:val="006A20E8"/>
    <w:rsid w:val="006B3029"/>
    <w:rsid w:val="006B363F"/>
    <w:rsid w:val="006B3C9A"/>
    <w:rsid w:val="006D01EC"/>
    <w:rsid w:val="006D0BBA"/>
    <w:rsid w:val="006D58A4"/>
    <w:rsid w:val="006D5E08"/>
    <w:rsid w:val="006D79FF"/>
    <w:rsid w:val="006E2234"/>
    <w:rsid w:val="006E4665"/>
    <w:rsid w:val="006E52BD"/>
    <w:rsid w:val="006E5E91"/>
    <w:rsid w:val="00701B36"/>
    <w:rsid w:val="007146EB"/>
    <w:rsid w:val="00716685"/>
    <w:rsid w:val="0071763B"/>
    <w:rsid w:val="00723154"/>
    <w:rsid w:val="0072661D"/>
    <w:rsid w:val="00731664"/>
    <w:rsid w:val="0073289A"/>
    <w:rsid w:val="0073371A"/>
    <w:rsid w:val="007376F1"/>
    <w:rsid w:val="00737A58"/>
    <w:rsid w:val="0075059E"/>
    <w:rsid w:val="00750CE9"/>
    <w:rsid w:val="00763F38"/>
    <w:rsid w:val="00770A56"/>
    <w:rsid w:val="0077229C"/>
    <w:rsid w:val="007754A1"/>
    <w:rsid w:val="00776497"/>
    <w:rsid w:val="00777A53"/>
    <w:rsid w:val="00781557"/>
    <w:rsid w:val="00785727"/>
    <w:rsid w:val="0078668C"/>
    <w:rsid w:val="00787C31"/>
    <w:rsid w:val="007909DA"/>
    <w:rsid w:val="00792429"/>
    <w:rsid w:val="007953CB"/>
    <w:rsid w:val="00796AC6"/>
    <w:rsid w:val="007A043A"/>
    <w:rsid w:val="007A0501"/>
    <w:rsid w:val="007A0F02"/>
    <w:rsid w:val="007B16E4"/>
    <w:rsid w:val="007B647C"/>
    <w:rsid w:val="007C171F"/>
    <w:rsid w:val="007D12E9"/>
    <w:rsid w:val="007D3985"/>
    <w:rsid w:val="007E1C3E"/>
    <w:rsid w:val="007E5E7F"/>
    <w:rsid w:val="007E7191"/>
    <w:rsid w:val="007E7807"/>
    <w:rsid w:val="007F0E73"/>
    <w:rsid w:val="007F1A56"/>
    <w:rsid w:val="007F4770"/>
    <w:rsid w:val="007F4A46"/>
    <w:rsid w:val="0080538D"/>
    <w:rsid w:val="00815F58"/>
    <w:rsid w:val="00817318"/>
    <w:rsid w:val="00825A10"/>
    <w:rsid w:val="00830223"/>
    <w:rsid w:val="00830BF4"/>
    <w:rsid w:val="00841D0A"/>
    <w:rsid w:val="00844EE8"/>
    <w:rsid w:val="008451F1"/>
    <w:rsid w:val="008474C7"/>
    <w:rsid w:val="00847776"/>
    <w:rsid w:val="008531B5"/>
    <w:rsid w:val="00853CE3"/>
    <w:rsid w:val="00862EA5"/>
    <w:rsid w:val="0086382D"/>
    <w:rsid w:val="00866AFB"/>
    <w:rsid w:val="00867A49"/>
    <w:rsid w:val="008719BC"/>
    <w:rsid w:val="008745FC"/>
    <w:rsid w:val="00875CE8"/>
    <w:rsid w:val="00877E77"/>
    <w:rsid w:val="00881D46"/>
    <w:rsid w:val="00883328"/>
    <w:rsid w:val="00883654"/>
    <w:rsid w:val="00885BD7"/>
    <w:rsid w:val="00894A00"/>
    <w:rsid w:val="00896C1C"/>
    <w:rsid w:val="00897A6B"/>
    <w:rsid w:val="008A2B47"/>
    <w:rsid w:val="008A4919"/>
    <w:rsid w:val="008A4E70"/>
    <w:rsid w:val="008A543D"/>
    <w:rsid w:val="008B1273"/>
    <w:rsid w:val="008B7FC6"/>
    <w:rsid w:val="008C1CB5"/>
    <w:rsid w:val="008C25A9"/>
    <w:rsid w:val="008C3851"/>
    <w:rsid w:val="008C42E4"/>
    <w:rsid w:val="008C5490"/>
    <w:rsid w:val="008C63D5"/>
    <w:rsid w:val="008C6964"/>
    <w:rsid w:val="008D0F93"/>
    <w:rsid w:val="008D62BC"/>
    <w:rsid w:val="008D6D45"/>
    <w:rsid w:val="008E208E"/>
    <w:rsid w:val="008E5C52"/>
    <w:rsid w:val="008F3A1E"/>
    <w:rsid w:val="00900366"/>
    <w:rsid w:val="00906D4A"/>
    <w:rsid w:val="009073C2"/>
    <w:rsid w:val="0091097F"/>
    <w:rsid w:val="00915904"/>
    <w:rsid w:val="00916CE9"/>
    <w:rsid w:val="00920DCC"/>
    <w:rsid w:val="009217E1"/>
    <w:rsid w:val="009247A7"/>
    <w:rsid w:val="009273A9"/>
    <w:rsid w:val="009356CD"/>
    <w:rsid w:val="009371F5"/>
    <w:rsid w:val="00940BDD"/>
    <w:rsid w:val="00945448"/>
    <w:rsid w:val="00946154"/>
    <w:rsid w:val="00947E30"/>
    <w:rsid w:val="00950988"/>
    <w:rsid w:val="00957A10"/>
    <w:rsid w:val="00960B53"/>
    <w:rsid w:val="00961D6E"/>
    <w:rsid w:val="00967A22"/>
    <w:rsid w:val="00970F5A"/>
    <w:rsid w:val="0097138C"/>
    <w:rsid w:val="009741A7"/>
    <w:rsid w:val="00974A92"/>
    <w:rsid w:val="009819CD"/>
    <w:rsid w:val="00995962"/>
    <w:rsid w:val="009A29F3"/>
    <w:rsid w:val="009A3BA3"/>
    <w:rsid w:val="009B17ED"/>
    <w:rsid w:val="009B78F9"/>
    <w:rsid w:val="009B7F5B"/>
    <w:rsid w:val="009C408F"/>
    <w:rsid w:val="009C578F"/>
    <w:rsid w:val="009C69D8"/>
    <w:rsid w:val="009C70E6"/>
    <w:rsid w:val="009C7B08"/>
    <w:rsid w:val="009C7B39"/>
    <w:rsid w:val="009D0DA4"/>
    <w:rsid w:val="009D3616"/>
    <w:rsid w:val="009D4272"/>
    <w:rsid w:val="009D59FA"/>
    <w:rsid w:val="009D60E3"/>
    <w:rsid w:val="009D6954"/>
    <w:rsid w:val="009D7104"/>
    <w:rsid w:val="009E197D"/>
    <w:rsid w:val="009E1CF2"/>
    <w:rsid w:val="009E2309"/>
    <w:rsid w:val="009E3537"/>
    <w:rsid w:val="009E544B"/>
    <w:rsid w:val="009E5A6E"/>
    <w:rsid w:val="009E6373"/>
    <w:rsid w:val="009F0D7C"/>
    <w:rsid w:val="009F3D0E"/>
    <w:rsid w:val="009F45C9"/>
    <w:rsid w:val="009F59E1"/>
    <w:rsid w:val="009F62A7"/>
    <w:rsid w:val="00A006FA"/>
    <w:rsid w:val="00A00824"/>
    <w:rsid w:val="00A0110C"/>
    <w:rsid w:val="00A01667"/>
    <w:rsid w:val="00A01BC3"/>
    <w:rsid w:val="00A031A9"/>
    <w:rsid w:val="00A05FAC"/>
    <w:rsid w:val="00A10025"/>
    <w:rsid w:val="00A1390D"/>
    <w:rsid w:val="00A16E96"/>
    <w:rsid w:val="00A2317D"/>
    <w:rsid w:val="00A30512"/>
    <w:rsid w:val="00A3058C"/>
    <w:rsid w:val="00A368C2"/>
    <w:rsid w:val="00A36C12"/>
    <w:rsid w:val="00A37762"/>
    <w:rsid w:val="00A37BEA"/>
    <w:rsid w:val="00A406A2"/>
    <w:rsid w:val="00A429DA"/>
    <w:rsid w:val="00A4505D"/>
    <w:rsid w:val="00A47822"/>
    <w:rsid w:val="00A50764"/>
    <w:rsid w:val="00A51781"/>
    <w:rsid w:val="00A56A95"/>
    <w:rsid w:val="00A65008"/>
    <w:rsid w:val="00A66078"/>
    <w:rsid w:val="00A71333"/>
    <w:rsid w:val="00A71C1C"/>
    <w:rsid w:val="00A76EDE"/>
    <w:rsid w:val="00A76F1F"/>
    <w:rsid w:val="00A80B10"/>
    <w:rsid w:val="00A9564E"/>
    <w:rsid w:val="00AA0D93"/>
    <w:rsid w:val="00AA3E98"/>
    <w:rsid w:val="00AA675F"/>
    <w:rsid w:val="00AA7E91"/>
    <w:rsid w:val="00AB133F"/>
    <w:rsid w:val="00AC16B3"/>
    <w:rsid w:val="00AC2202"/>
    <w:rsid w:val="00AC26E7"/>
    <w:rsid w:val="00AC6FBD"/>
    <w:rsid w:val="00AC7B02"/>
    <w:rsid w:val="00AD200D"/>
    <w:rsid w:val="00AD20FD"/>
    <w:rsid w:val="00AE1C52"/>
    <w:rsid w:val="00AE2E49"/>
    <w:rsid w:val="00AE423A"/>
    <w:rsid w:val="00AE4EBD"/>
    <w:rsid w:val="00AE5E19"/>
    <w:rsid w:val="00AE63AF"/>
    <w:rsid w:val="00AE6FF7"/>
    <w:rsid w:val="00AE7575"/>
    <w:rsid w:val="00AF0F2E"/>
    <w:rsid w:val="00AF22C0"/>
    <w:rsid w:val="00B07B09"/>
    <w:rsid w:val="00B10B0D"/>
    <w:rsid w:val="00B11832"/>
    <w:rsid w:val="00B20E7E"/>
    <w:rsid w:val="00B217F0"/>
    <w:rsid w:val="00B23B28"/>
    <w:rsid w:val="00B2435D"/>
    <w:rsid w:val="00B24B0A"/>
    <w:rsid w:val="00B2694A"/>
    <w:rsid w:val="00B269CA"/>
    <w:rsid w:val="00B32706"/>
    <w:rsid w:val="00B335FA"/>
    <w:rsid w:val="00B423B1"/>
    <w:rsid w:val="00B54338"/>
    <w:rsid w:val="00B557EE"/>
    <w:rsid w:val="00B5649D"/>
    <w:rsid w:val="00B5753F"/>
    <w:rsid w:val="00B64A40"/>
    <w:rsid w:val="00B669BD"/>
    <w:rsid w:val="00B7233D"/>
    <w:rsid w:val="00B72398"/>
    <w:rsid w:val="00B74855"/>
    <w:rsid w:val="00B76CF9"/>
    <w:rsid w:val="00B82619"/>
    <w:rsid w:val="00B82F3E"/>
    <w:rsid w:val="00B83AB7"/>
    <w:rsid w:val="00B95E91"/>
    <w:rsid w:val="00B9700A"/>
    <w:rsid w:val="00BA25B6"/>
    <w:rsid w:val="00BA4398"/>
    <w:rsid w:val="00BA5C3F"/>
    <w:rsid w:val="00BA5D9E"/>
    <w:rsid w:val="00BA68E5"/>
    <w:rsid w:val="00BB68E5"/>
    <w:rsid w:val="00BC2363"/>
    <w:rsid w:val="00BC24C3"/>
    <w:rsid w:val="00BC5FCD"/>
    <w:rsid w:val="00BD1C6B"/>
    <w:rsid w:val="00BD2767"/>
    <w:rsid w:val="00BD63F3"/>
    <w:rsid w:val="00BE1EAB"/>
    <w:rsid w:val="00BE238C"/>
    <w:rsid w:val="00BF23B5"/>
    <w:rsid w:val="00BF4D07"/>
    <w:rsid w:val="00BF685F"/>
    <w:rsid w:val="00BF6985"/>
    <w:rsid w:val="00C01E9C"/>
    <w:rsid w:val="00C059AA"/>
    <w:rsid w:val="00C13721"/>
    <w:rsid w:val="00C16724"/>
    <w:rsid w:val="00C22B97"/>
    <w:rsid w:val="00C33D16"/>
    <w:rsid w:val="00C35A19"/>
    <w:rsid w:val="00C44392"/>
    <w:rsid w:val="00C53720"/>
    <w:rsid w:val="00C61C50"/>
    <w:rsid w:val="00C63087"/>
    <w:rsid w:val="00C6433C"/>
    <w:rsid w:val="00C75FE6"/>
    <w:rsid w:val="00C80CFA"/>
    <w:rsid w:val="00C80D62"/>
    <w:rsid w:val="00C82516"/>
    <w:rsid w:val="00C83412"/>
    <w:rsid w:val="00C90919"/>
    <w:rsid w:val="00C91289"/>
    <w:rsid w:val="00CA027C"/>
    <w:rsid w:val="00CA23A4"/>
    <w:rsid w:val="00CA72A3"/>
    <w:rsid w:val="00CB4695"/>
    <w:rsid w:val="00CB530F"/>
    <w:rsid w:val="00CB5D30"/>
    <w:rsid w:val="00CC0E8A"/>
    <w:rsid w:val="00CD1BFA"/>
    <w:rsid w:val="00CD2CC0"/>
    <w:rsid w:val="00CE2990"/>
    <w:rsid w:val="00CF616A"/>
    <w:rsid w:val="00CF6D73"/>
    <w:rsid w:val="00D0060C"/>
    <w:rsid w:val="00D06848"/>
    <w:rsid w:val="00D07D7E"/>
    <w:rsid w:val="00D128D0"/>
    <w:rsid w:val="00D14820"/>
    <w:rsid w:val="00D1489B"/>
    <w:rsid w:val="00D15D32"/>
    <w:rsid w:val="00D220FF"/>
    <w:rsid w:val="00D23A4B"/>
    <w:rsid w:val="00D27818"/>
    <w:rsid w:val="00D34D74"/>
    <w:rsid w:val="00D37FB0"/>
    <w:rsid w:val="00D41A38"/>
    <w:rsid w:val="00D5273B"/>
    <w:rsid w:val="00D53718"/>
    <w:rsid w:val="00D64388"/>
    <w:rsid w:val="00D660F0"/>
    <w:rsid w:val="00D671D2"/>
    <w:rsid w:val="00D70272"/>
    <w:rsid w:val="00D70980"/>
    <w:rsid w:val="00D7252C"/>
    <w:rsid w:val="00D73F4B"/>
    <w:rsid w:val="00D749CE"/>
    <w:rsid w:val="00D751FD"/>
    <w:rsid w:val="00D768C5"/>
    <w:rsid w:val="00D768F1"/>
    <w:rsid w:val="00D77595"/>
    <w:rsid w:val="00D85DF4"/>
    <w:rsid w:val="00D87C1F"/>
    <w:rsid w:val="00D87CA9"/>
    <w:rsid w:val="00D91D80"/>
    <w:rsid w:val="00D933D8"/>
    <w:rsid w:val="00D93CB9"/>
    <w:rsid w:val="00DA2D9C"/>
    <w:rsid w:val="00DA510A"/>
    <w:rsid w:val="00DA7AF7"/>
    <w:rsid w:val="00DA7D21"/>
    <w:rsid w:val="00DB0942"/>
    <w:rsid w:val="00DB1FF9"/>
    <w:rsid w:val="00DB3598"/>
    <w:rsid w:val="00DB5B6E"/>
    <w:rsid w:val="00DB6849"/>
    <w:rsid w:val="00DB705B"/>
    <w:rsid w:val="00DB7B7C"/>
    <w:rsid w:val="00DC267C"/>
    <w:rsid w:val="00DC40CD"/>
    <w:rsid w:val="00DC5082"/>
    <w:rsid w:val="00DC742E"/>
    <w:rsid w:val="00DC77C0"/>
    <w:rsid w:val="00DD20E4"/>
    <w:rsid w:val="00DD6A98"/>
    <w:rsid w:val="00DE37C9"/>
    <w:rsid w:val="00DE42EC"/>
    <w:rsid w:val="00DE46F7"/>
    <w:rsid w:val="00DE6095"/>
    <w:rsid w:val="00DF6A76"/>
    <w:rsid w:val="00DF7078"/>
    <w:rsid w:val="00E03CA9"/>
    <w:rsid w:val="00E13F08"/>
    <w:rsid w:val="00E152E4"/>
    <w:rsid w:val="00E16386"/>
    <w:rsid w:val="00E16F83"/>
    <w:rsid w:val="00E23E38"/>
    <w:rsid w:val="00E2417A"/>
    <w:rsid w:val="00E24776"/>
    <w:rsid w:val="00E27DDF"/>
    <w:rsid w:val="00E300F8"/>
    <w:rsid w:val="00E331D9"/>
    <w:rsid w:val="00E33687"/>
    <w:rsid w:val="00E34B12"/>
    <w:rsid w:val="00E36751"/>
    <w:rsid w:val="00E373B1"/>
    <w:rsid w:val="00E43F6F"/>
    <w:rsid w:val="00E4412D"/>
    <w:rsid w:val="00E472AE"/>
    <w:rsid w:val="00E53B28"/>
    <w:rsid w:val="00E54366"/>
    <w:rsid w:val="00E560EB"/>
    <w:rsid w:val="00E57AF7"/>
    <w:rsid w:val="00E617C9"/>
    <w:rsid w:val="00E63580"/>
    <w:rsid w:val="00E635A7"/>
    <w:rsid w:val="00E635EF"/>
    <w:rsid w:val="00E70DF6"/>
    <w:rsid w:val="00E724E1"/>
    <w:rsid w:val="00E738EC"/>
    <w:rsid w:val="00E73D9E"/>
    <w:rsid w:val="00E8047D"/>
    <w:rsid w:val="00E81803"/>
    <w:rsid w:val="00E83B43"/>
    <w:rsid w:val="00E84ECE"/>
    <w:rsid w:val="00E90EDD"/>
    <w:rsid w:val="00E93E4A"/>
    <w:rsid w:val="00E95445"/>
    <w:rsid w:val="00E95824"/>
    <w:rsid w:val="00E95DF6"/>
    <w:rsid w:val="00E96219"/>
    <w:rsid w:val="00EA2D2E"/>
    <w:rsid w:val="00EA57AE"/>
    <w:rsid w:val="00EC1091"/>
    <w:rsid w:val="00EC163A"/>
    <w:rsid w:val="00EC1696"/>
    <w:rsid w:val="00EC16EC"/>
    <w:rsid w:val="00EC1E02"/>
    <w:rsid w:val="00EC2033"/>
    <w:rsid w:val="00EC3556"/>
    <w:rsid w:val="00ED5558"/>
    <w:rsid w:val="00ED5845"/>
    <w:rsid w:val="00ED62BA"/>
    <w:rsid w:val="00EE013E"/>
    <w:rsid w:val="00EE0F9D"/>
    <w:rsid w:val="00EE1D0B"/>
    <w:rsid w:val="00EE5C23"/>
    <w:rsid w:val="00EF089C"/>
    <w:rsid w:val="00EF4156"/>
    <w:rsid w:val="00EF4A85"/>
    <w:rsid w:val="00EF6926"/>
    <w:rsid w:val="00F0016D"/>
    <w:rsid w:val="00F01AD9"/>
    <w:rsid w:val="00F07E00"/>
    <w:rsid w:val="00F12F28"/>
    <w:rsid w:val="00F12FB2"/>
    <w:rsid w:val="00F14196"/>
    <w:rsid w:val="00F15E04"/>
    <w:rsid w:val="00F2071F"/>
    <w:rsid w:val="00F2129A"/>
    <w:rsid w:val="00F21305"/>
    <w:rsid w:val="00F26E24"/>
    <w:rsid w:val="00F271F5"/>
    <w:rsid w:val="00F30031"/>
    <w:rsid w:val="00F3088C"/>
    <w:rsid w:val="00F326C1"/>
    <w:rsid w:val="00F41EC6"/>
    <w:rsid w:val="00F4560E"/>
    <w:rsid w:val="00F47ED3"/>
    <w:rsid w:val="00F51851"/>
    <w:rsid w:val="00F5443C"/>
    <w:rsid w:val="00F56F23"/>
    <w:rsid w:val="00F60B7F"/>
    <w:rsid w:val="00F618DE"/>
    <w:rsid w:val="00F6244F"/>
    <w:rsid w:val="00F701DB"/>
    <w:rsid w:val="00F70A3A"/>
    <w:rsid w:val="00F76A02"/>
    <w:rsid w:val="00F831BE"/>
    <w:rsid w:val="00F85B17"/>
    <w:rsid w:val="00F87AFD"/>
    <w:rsid w:val="00F91D10"/>
    <w:rsid w:val="00FA1A9D"/>
    <w:rsid w:val="00FB115D"/>
    <w:rsid w:val="00FB1F75"/>
    <w:rsid w:val="00FB385F"/>
    <w:rsid w:val="00FC26D4"/>
    <w:rsid w:val="00FC2A78"/>
    <w:rsid w:val="00FD08EE"/>
    <w:rsid w:val="00FE2E2C"/>
    <w:rsid w:val="00FE45A6"/>
    <w:rsid w:val="00FE5BB6"/>
    <w:rsid w:val="00FF0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494AE-72E8-44ED-8B20-D46D593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D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180"/>
  </w:style>
  <w:style w:type="paragraph" w:styleId="a6">
    <w:name w:val="footer"/>
    <w:basedOn w:val="a"/>
    <w:link w:val="a7"/>
    <w:uiPriority w:val="99"/>
    <w:unhideWhenUsed/>
    <w:rsid w:val="0016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180"/>
  </w:style>
  <w:style w:type="table" w:styleId="a8">
    <w:name w:val="Table Grid"/>
    <w:basedOn w:val="a1"/>
    <w:uiPriority w:val="59"/>
    <w:rsid w:val="006D58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F165-B964-4CD7-B959-D8E20517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41</Pages>
  <Words>6417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602</cp:revision>
  <cp:lastPrinted>2015-12-29T04:18:00Z</cp:lastPrinted>
  <dcterms:created xsi:type="dcterms:W3CDTF">2013-05-27T10:45:00Z</dcterms:created>
  <dcterms:modified xsi:type="dcterms:W3CDTF">2016-02-17T08:26:00Z</dcterms:modified>
</cp:coreProperties>
</file>